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6C12"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rPr>
        <w:t xml:space="preserve">Name of Journal: </w:t>
      </w:r>
      <w:r w:rsidRPr="001D710B">
        <w:rPr>
          <w:rFonts w:ascii="Book Antiqua" w:eastAsia="Book Antiqua" w:hAnsi="Book Antiqua" w:cs="Book Antiqua"/>
          <w:i/>
        </w:rPr>
        <w:t>World Journal of Gastroenterology</w:t>
      </w:r>
    </w:p>
    <w:p w14:paraId="13CADFE9"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rPr>
        <w:t xml:space="preserve">Manuscript NO: </w:t>
      </w:r>
      <w:r w:rsidRPr="001D710B">
        <w:rPr>
          <w:rFonts w:ascii="Book Antiqua" w:eastAsia="Book Antiqua" w:hAnsi="Book Antiqua" w:cs="Book Antiqua"/>
        </w:rPr>
        <w:t>79210</w:t>
      </w:r>
    </w:p>
    <w:p w14:paraId="68FC9A4D"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rPr>
        <w:t xml:space="preserve">Manuscript Type: </w:t>
      </w:r>
      <w:r w:rsidRPr="001D710B">
        <w:rPr>
          <w:rFonts w:ascii="Book Antiqua" w:eastAsia="Book Antiqua" w:hAnsi="Book Antiqua" w:cs="Book Antiqua"/>
        </w:rPr>
        <w:t>SCIENTOMETRICS</w:t>
      </w:r>
    </w:p>
    <w:p w14:paraId="3DB85FB4" w14:textId="77777777" w:rsidR="00A77B3E" w:rsidRPr="001D710B" w:rsidRDefault="00A77B3E" w:rsidP="00984CCE">
      <w:pPr>
        <w:adjustRightInd w:val="0"/>
        <w:snapToGrid w:val="0"/>
        <w:spacing w:line="360" w:lineRule="auto"/>
        <w:jc w:val="both"/>
        <w:rPr>
          <w:rFonts w:ascii="Book Antiqua" w:hAnsi="Book Antiqua"/>
        </w:rPr>
      </w:pPr>
    </w:p>
    <w:p w14:paraId="653C4D29" w14:textId="38A1EC8E"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rPr>
        <w:t xml:space="preserve">Comparison of </w:t>
      </w:r>
      <w:r w:rsidR="00444C7F" w:rsidRPr="001D710B">
        <w:rPr>
          <w:rFonts w:ascii="Book Antiqua" w:eastAsia="Book Antiqua" w:hAnsi="Book Antiqua" w:cs="Book Antiqua"/>
          <w:b/>
        </w:rPr>
        <w:t xml:space="preserve">evaluation </w:t>
      </w:r>
      <w:r w:rsidRPr="001D710B">
        <w:rPr>
          <w:rFonts w:ascii="Book Antiqua" w:eastAsia="Book Antiqua" w:hAnsi="Book Antiqua" w:cs="Book Antiqua"/>
          <w:b/>
        </w:rPr>
        <w:t xml:space="preserve">indexes </w:t>
      </w:r>
      <w:r w:rsidR="00444C7F" w:rsidRPr="001D710B">
        <w:rPr>
          <w:rFonts w:ascii="Book Antiqua" w:eastAsia="Book Antiqua" w:hAnsi="Book Antiqua" w:cs="Book Antiqua"/>
          <w:b/>
        </w:rPr>
        <w:t xml:space="preserve">for </w:t>
      </w:r>
      <w:r w:rsidR="000A1BCF" w:rsidRPr="001D710B">
        <w:rPr>
          <w:rFonts w:ascii="Book Antiqua" w:hAnsi="Book Antiqua" w:cs="Book Antiqua"/>
          <w:b/>
          <w:lang w:eastAsia="zh-CN"/>
        </w:rPr>
        <w:t>G</w:t>
      </w:r>
      <w:r w:rsidR="000A1BCF" w:rsidRPr="001D710B">
        <w:rPr>
          <w:rFonts w:ascii="Book Antiqua" w:eastAsia="Book Antiqua" w:hAnsi="Book Antiqua" w:cs="Book Antiqua"/>
          <w:b/>
        </w:rPr>
        <w:t xml:space="preserve">astroenterology </w:t>
      </w:r>
      <w:r w:rsidR="00EC355C" w:rsidRPr="001D710B">
        <w:rPr>
          <w:rFonts w:ascii="Book Antiqua" w:eastAsia="Book Antiqua" w:hAnsi="Book Antiqua" w:cs="Book Antiqua"/>
          <w:b/>
        </w:rPr>
        <w:t>and</w:t>
      </w:r>
      <w:r w:rsidR="000A1BCF" w:rsidRPr="001D710B">
        <w:rPr>
          <w:rFonts w:ascii="Book Antiqua" w:eastAsia="Book Antiqua" w:hAnsi="Book Antiqua" w:cs="Book Antiqua"/>
          <w:b/>
        </w:rPr>
        <w:t xml:space="preserve"> </w:t>
      </w:r>
      <w:r w:rsidR="000A1BCF" w:rsidRPr="001D710B">
        <w:rPr>
          <w:rFonts w:ascii="Book Antiqua" w:hAnsi="Book Antiqua" w:cs="Book Antiqua"/>
          <w:b/>
          <w:lang w:eastAsia="zh-CN"/>
        </w:rPr>
        <w:t>H</w:t>
      </w:r>
      <w:r w:rsidR="000A1BCF" w:rsidRPr="001D710B">
        <w:rPr>
          <w:rFonts w:ascii="Book Antiqua" w:eastAsia="Book Antiqua" w:hAnsi="Book Antiqua" w:cs="Book Antiqua"/>
          <w:b/>
        </w:rPr>
        <w:t>epa</w:t>
      </w:r>
      <w:r w:rsidRPr="001D710B">
        <w:rPr>
          <w:rFonts w:ascii="Book Antiqua" w:eastAsia="Book Antiqua" w:hAnsi="Book Antiqua" w:cs="Book Antiqua"/>
          <w:b/>
        </w:rPr>
        <w:t>tology journals in different databases</w:t>
      </w:r>
    </w:p>
    <w:p w14:paraId="556916C1" w14:textId="77777777" w:rsidR="00A77B3E" w:rsidRPr="001D710B" w:rsidRDefault="00A77B3E" w:rsidP="00984CCE">
      <w:pPr>
        <w:adjustRightInd w:val="0"/>
        <w:snapToGrid w:val="0"/>
        <w:spacing w:line="360" w:lineRule="auto"/>
        <w:jc w:val="both"/>
        <w:rPr>
          <w:rFonts w:ascii="Book Antiqua" w:hAnsi="Book Antiqua"/>
        </w:rPr>
      </w:pPr>
    </w:p>
    <w:p w14:paraId="3B9AC36E" w14:textId="26A0FE55" w:rsidR="00A77B3E" w:rsidRPr="001D710B" w:rsidRDefault="000A1BCF" w:rsidP="00984CCE">
      <w:pPr>
        <w:adjustRightInd w:val="0"/>
        <w:snapToGrid w:val="0"/>
        <w:spacing w:line="360" w:lineRule="auto"/>
        <w:jc w:val="both"/>
        <w:rPr>
          <w:rFonts w:ascii="Book Antiqua" w:hAnsi="Book Antiqua"/>
        </w:rPr>
      </w:pPr>
      <w:r w:rsidRPr="001D710B">
        <w:rPr>
          <w:rFonts w:ascii="Book Antiqua" w:hAnsi="Book Antiqua" w:cs="Book Antiqua"/>
          <w:lang w:eastAsia="zh-CN"/>
        </w:rPr>
        <w:t xml:space="preserve">Li JY </w:t>
      </w:r>
      <w:r w:rsidRPr="001D710B">
        <w:rPr>
          <w:rFonts w:ascii="Book Antiqua" w:hAnsi="Book Antiqua" w:cs="Book Antiqua"/>
          <w:i/>
          <w:lang w:eastAsia="zh-CN"/>
        </w:rPr>
        <w:t>et al</w:t>
      </w:r>
      <w:r w:rsidRPr="001D710B">
        <w:rPr>
          <w:rFonts w:ascii="Book Antiqua" w:hAnsi="Book Antiqua" w:cs="Book Antiqua"/>
          <w:lang w:eastAsia="zh-CN"/>
        </w:rPr>
        <w:t xml:space="preserve">. </w:t>
      </w:r>
      <w:del w:id="0" w:author="Jennifer van Velkinburgh" w:date="2022-09-30T20:04:00Z">
        <w:r w:rsidR="008A2AE3" w:rsidRPr="001D710B" w:rsidDel="002E1170">
          <w:rPr>
            <w:rFonts w:ascii="Book Antiqua" w:eastAsia="Book Antiqua" w:hAnsi="Book Antiqua" w:cs="Book Antiqua"/>
          </w:rPr>
          <w:delText>Indexes</w:delText>
        </w:r>
        <w:r w:rsidR="00444C7F" w:rsidRPr="001D710B" w:rsidDel="002E1170">
          <w:rPr>
            <w:rFonts w:ascii="Book Antiqua" w:eastAsia="Book Antiqua" w:hAnsi="Book Antiqua" w:cs="Book Antiqua"/>
          </w:rPr>
          <w:delText xml:space="preserve"> for</w:delText>
        </w:r>
        <w:r w:rsidR="008A2AE3" w:rsidRPr="001D710B" w:rsidDel="002E1170">
          <w:rPr>
            <w:rFonts w:ascii="Book Antiqua" w:eastAsia="Book Antiqua" w:hAnsi="Book Antiqua" w:cs="Book Antiqua"/>
          </w:rPr>
          <w:delText xml:space="preserve"> </w:delText>
        </w:r>
      </w:del>
      <w:r w:rsidR="008A2AE3" w:rsidRPr="001D710B">
        <w:rPr>
          <w:rFonts w:ascii="Book Antiqua" w:eastAsia="Book Antiqua" w:hAnsi="Book Antiqua" w:cs="Book Antiqua"/>
        </w:rPr>
        <w:t xml:space="preserve">Gastroenterology </w:t>
      </w:r>
      <w:r w:rsidR="00601748" w:rsidRPr="007A141E">
        <w:rPr>
          <w:rFonts w:ascii="Book Antiqua" w:eastAsia="Book Antiqua" w:hAnsi="Book Antiqua" w:cs="Book Antiqua"/>
          <w:bCs/>
        </w:rPr>
        <w:t>and</w:t>
      </w:r>
      <w:r w:rsidR="00601748" w:rsidRPr="001D710B" w:rsidDel="00601748">
        <w:rPr>
          <w:rFonts w:ascii="Book Antiqua" w:eastAsia="Book Antiqua" w:hAnsi="Book Antiqua" w:cs="Book Antiqua"/>
        </w:rPr>
        <w:t xml:space="preserve"> </w:t>
      </w:r>
      <w:r w:rsidR="008A2AE3" w:rsidRPr="001D710B">
        <w:rPr>
          <w:rFonts w:ascii="Book Antiqua" w:eastAsia="Book Antiqua" w:hAnsi="Book Antiqua" w:cs="Book Antiqua"/>
        </w:rPr>
        <w:t>Hepatology journals</w:t>
      </w:r>
      <w:ins w:id="1" w:author="Jennifer van Velkinburgh" w:date="2022-09-30T20:04:00Z">
        <w:r w:rsidR="002E1170">
          <w:rPr>
            <w:rFonts w:ascii="Book Antiqua" w:eastAsia="Book Antiqua" w:hAnsi="Book Antiqua" w:cs="Book Antiqua"/>
          </w:rPr>
          <w:t>’ evaluation indexes</w:t>
        </w:r>
      </w:ins>
    </w:p>
    <w:p w14:paraId="3B481A38" w14:textId="77777777" w:rsidR="00A77B3E" w:rsidRPr="001D710B" w:rsidRDefault="00A77B3E" w:rsidP="00984CCE">
      <w:pPr>
        <w:adjustRightInd w:val="0"/>
        <w:snapToGrid w:val="0"/>
        <w:spacing w:line="360" w:lineRule="auto"/>
        <w:jc w:val="both"/>
        <w:rPr>
          <w:rFonts w:ascii="Book Antiqua" w:hAnsi="Book Antiqua"/>
        </w:rPr>
      </w:pPr>
    </w:p>
    <w:p w14:paraId="444F7DF2" w14:textId="463B2290" w:rsidR="00A77B3E" w:rsidRPr="001D710B" w:rsidRDefault="000A1BCF" w:rsidP="00984CCE">
      <w:pPr>
        <w:adjustRightInd w:val="0"/>
        <w:snapToGrid w:val="0"/>
        <w:spacing w:line="360" w:lineRule="auto"/>
        <w:jc w:val="both"/>
        <w:rPr>
          <w:rFonts w:ascii="Book Antiqua" w:hAnsi="Book Antiqua" w:cs="Book Antiqua"/>
          <w:lang w:eastAsia="zh-CN"/>
        </w:rPr>
      </w:pPr>
      <w:r w:rsidRPr="001D710B">
        <w:rPr>
          <w:rFonts w:ascii="Book Antiqua" w:eastAsia="Book Antiqua" w:hAnsi="Book Antiqua" w:cs="Book Antiqua"/>
        </w:rPr>
        <w:t>Jia-Yuan Li, Zhi-Han Yan, Ze Xiang, Ce Gao, Jian Wu</w:t>
      </w:r>
    </w:p>
    <w:p w14:paraId="65A9D929" w14:textId="77777777" w:rsidR="000A1BCF" w:rsidRPr="001D710B" w:rsidRDefault="000A1BCF" w:rsidP="00984CCE">
      <w:pPr>
        <w:adjustRightInd w:val="0"/>
        <w:snapToGrid w:val="0"/>
        <w:spacing w:line="360" w:lineRule="auto"/>
        <w:jc w:val="both"/>
        <w:rPr>
          <w:rFonts w:ascii="Book Antiqua" w:hAnsi="Book Antiqua"/>
          <w:lang w:eastAsia="zh-CN"/>
        </w:rPr>
      </w:pPr>
    </w:p>
    <w:p w14:paraId="3FC7C901" w14:textId="77777777" w:rsidR="000A1BCF" w:rsidRPr="001D710B" w:rsidRDefault="000A1BCF" w:rsidP="00984CCE">
      <w:pPr>
        <w:adjustRightInd w:val="0"/>
        <w:snapToGrid w:val="0"/>
        <w:spacing w:line="360" w:lineRule="auto"/>
        <w:jc w:val="both"/>
        <w:rPr>
          <w:rFonts w:ascii="Book Antiqua" w:hAnsi="Book Antiqua" w:cs="Book Antiqua"/>
          <w:bCs/>
          <w:lang w:eastAsia="zh-CN"/>
        </w:rPr>
      </w:pPr>
      <w:r w:rsidRPr="001D710B">
        <w:rPr>
          <w:rFonts w:ascii="Book Antiqua" w:eastAsia="Book Antiqua" w:hAnsi="Book Antiqua" w:cs="Book Antiqua"/>
          <w:b/>
          <w:bCs/>
        </w:rPr>
        <w:t xml:space="preserve">Jia-Yuan Li, Ze Xiang, </w:t>
      </w:r>
      <w:r w:rsidRPr="001D710B">
        <w:rPr>
          <w:rFonts w:ascii="Book Antiqua" w:eastAsia="Book Antiqua" w:hAnsi="Book Antiqua" w:cs="Book Antiqua"/>
          <w:bCs/>
        </w:rPr>
        <w:t>Zhejiang University School of Medicine, Zhejiang University, Hangzhou 310009, Zhejiang Province, China</w:t>
      </w:r>
    </w:p>
    <w:p w14:paraId="52BA02EF" w14:textId="77777777" w:rsidR="000A1BCF" w:rsidRPr="001D710B" w:rsidRDefault="000A1BCF" w:rsidP="00984CCE">
      <w:pPr>
        <w:adjustRightInd w:val="0"/>
        <w:snapToGrid w:val="0"/>
        <w:spacing w:line="360" w:lineRule="auto"/>
        <w:jc w:val="both"/>
        <w:rPr>
          <w:rFonts w:ascii="Book Antiqua" w:hAnsi="Book Antiqua" w:cs="Book Antiqua"/>
          <w:b/>
          <w:bCs/>
          <w:lang w:eastAsia="zh-CN"/>
        </w:rPr>
      </w:pPr>
    </w:p>
    <w:p w14:paraId="6E76F41E" w14:textId="316FB234" w:rsidR="000A1BCF" w:rsidRPr="001D710B" w:rsidRDefault="000A1BCF" w:rsidP="00984CCE">
      <w:pPr>
        <w:adjustRightInd w:val="0"/>
        <w:snapToGrid w:val="0"/>
        <w:spacing w:line="360" w:lineRule="auto"/>
        <w:jc w:val="both"/>
        <w:rPr>
          <w:rFonts w:ascii="Book Antiqua" w:hAnsi="Book Antiqua" w:cs="Book Antiqua"/>
          <w:bCs/>
          <w:lang w:eastAsia="zh-CN"/>
        </w:rPr>
      </w:pPr>
      <w:r w:rsidRPr="001D710B">
        <w:rPr>
          <w:rFonts w:ascii="Book Antiqua" w:eastAsia="Book Antiqua" w:hAnsi="Book Antiqua" w:cs="Book Antiqua"/>
          <w:b/>
          <w:bCs/>
        </w:rPr>
        <w:t xml:space="preserve">Zhi-Han Yan, </w:t>
      </w:r>
      <w:r w:rsidRPr="001D710B">
        <w:rPr>
          <w:rFonts w:ascii="Book Antiqua" w:eastAsia="Book Antiqua" w:hAnsi="Book Antiqua" w:cs="Book Antiqua"/>
          <w:bCs/>
        </w:rPr>
        <w:t>Department</w:t>
      </w:r>
      <w:r w:rsidR="00D9464C" w:rsidRPr="001D710B">
        <w:rPr>
          <w:rFonts w:ascii="Book Antiqua" w:eastAsia="Book Antiqua" w:hAnsi="Book Antiqua" w:cs="Book Antiqua"/>
          <w:bCs/>
        </w:rPr>
        <w:t xml:space="preserve"> of</w:t>
      </w:r>
      <w:r w:rsidR="00D9464C" w:rsidRPr="001D710B">
        <w:rPr>
          <w:rFonts w:ascii="Book Antiqua" w:hAnsi="Book Antiqua" w:cs="Book Antiqua"/>
          <w:bCs/>
          <w:lang w:eastAsia="zh-CN"/>
        </w:rPr>
        <w:t xml:space="preserve"> </w:t>
      </w:r>
      <w:r w:rsidR="00D9464C" w:rsidRPr="001D710B">
        <w:rPr>
          <w:rFonts w:ascii="Book Antiqua" w:eastAsia="Book Antiqua" w:hAnsi="Book Antiqua" w:cs="Book Antiqua"/>
          <w:bCs/>
        </w:rPr>
        <w:t>Hepatology</w:t>
      </w:r>
      <w:r w:rsidRPr="001D710B">
        <w:rPr>
          <w:rFonts w:ascii="Book Antiqua" w:eastAsia="Book Antiqua" w:hAnsi="Book Antiqua" w:cs="Book Antiqua"/>
          <w:bCs/>
        </w:rPr>
        <w:t>, Wuxi Fifth People's Hospital Affiliated to Jiang</w:t>
      </w:r>
      <w:ins w:id="2" w:author="Jennifer van Velkinburgh" w:date="2022-09-30T20:05:00Z">
        <w:r w:rsidR="00FE33CC">
          <w:rPr>
            <w:rFonts w:ascii="Book Antiqua" w:eastAsia="Book Antiqua" w:hAnsi="Book Antiqua" w:cs="Book Antiqua"/>
            <w:bCs/>
          </w:rPr>
          <w:t>n</w:t>
        </w:r>
      </w:ins>
      <w:del w:id="3" w:author="Jennifer van Velkinburgh" w:date="2022-09-30T20:05:00Z">
        <w:r w:rsidRPr="001D710B" w:rsidDel="00FE33CC">
          <w:rPr>
            <w:rFonts w:ascii="Book Antiqua" w:eastAsia="Book Antiqua" w:hAnsi="Book Antiqua" w:cs="Book Antiqua"/>
            <w:bCs/>
          </w:rPr>
          <w:delText>N</w:delText>
        </w:r>
      </w:del>
      <w:r w:rsidRPr="001D710B">
        <w:rPr>
          <w:rFonts w:ascii="Book Antiqua" w:eastAsia="Book Antiqua" w:hAnsi="Book Antiqua" w:cs="Book Antiqua"/>
          <w:bCs/>
        </w:rPr>
        <w:t>an University, Wuxi 214005, Jiangsu Province, China</w:t>
      </w:r>
    </w:p>
    <w:p w14:paraId="2C8DB087" w14:textId="77777777" w:rsidR="000A1BCF" w:rsidRPr="001D710B" w:rsidRDefault="000A1BCF" w:rsidP="00984CCE">
      <w:pPr>
        <w:adjustRightInd w:val="0"/>
        <w:snapToGrid w:val="0"/>
        <w:spacing w:line="360" w:lineRule="auto"/>
        <w:jc w:val="both"/>
        <w:rPr>
          <w:rFonts w:ascii="Book Antiqua" w:hAnsi="Book Antiqua" w:cs="Book Antiqua"/>
          <w:b/>
          <w:bCs/>
          <w:lang w:eastAsia="zh-CN"/>
        </w:rPr>
      </w:pPr>
    </w:p>
    <w:p w14:paraId="68824B7D" w14:textId="551A26DB" w:rsidR="00A77B3E" w:rsidRPr="001D710B" w:rsidRDefault="000A1BCF" w:rsidP="00984CCE">
      <w:pPr>
        <w:adjustRightInd w:val="0"/>
        <w:snapToGrid w:val="0"/>
        <w:spacing w:line="360" w:lineRule="auto"/>
        <w:jc w:val="both"/>
        <w:rPr>
          <w:rFonts w:ascii="Book Antiqua" w:hAnsi="Book Antiqua" w:cs="Book Antiqua"/>
          <w:bCs/>
          <w:lang w:eastAsia="zh-CN"/>
        </w:rPr>
      </w:pPr>
      <w:r w:rsidRPr="001D710B">
        <w:rPr>
          <w:rFonts w:ascii="Book Antiqua" w:eastAsia="Book Antiqua" w:hAnsi="Book Antiqua" w:cs="Book Antiqua"/>
          <w:b/>
          <w:bCs/>
        </w:rPr>
        <w:t xml:space="preserve">Ce Gao, Jian Wu, </w:t>
      </w:r>
      <w:r w:rsidRPr="001D710B">
        <w:rPr>
          <w:rFonts w:ascii="Book Antiqua" w:eastAsia="Book Antiqua" w:hAnsi="Book Antiqua" w:cs="Book Antiqua"/>
          <w:bCs/>
        </w:rPr>
        <w:t xml:space="preserve">Department of Clinical Laboratory, </w:t>
      </w:r>
      <w:r w:rsidR="00C412EB" w:rsidRPr="001D710B">
        <w:rPr>
          <w:rFonts w:ascii="Book Antiqua" w:eastAsia="Book Antiqua" w:hAnsi="Book Antiqua" w:cs="Book Antiqua"/>
          <w:bCs/>
        </w:rPr>
        <w:t>The Affiliated Suzhou Hospital of Nanjing Medical University, Suzhou Municipal Hospital, Gusu School, Nanjing Medical University, Suzhou</w:t>
      </w:r>
      <w:r w:rsidR="007E1BA6" w:rsidRPr="001D710B">
        <w:rPr>
          <w:rFonts w:ascii="Book Antiqua" w:hAnsi="Book Antiqua" w:cs="Book Antiqua"/>
          <w:bCs/>
          <w:lang w:eastAsia="zh-CN"/>
        </w:rPr>
        <w:t xml:space="preserve"> </w:t>
      </w:r>
      <w:r w:rsidR="00C412EB" w:rsidRPr="001D710B">
        <w:rPr>
          <w:rFonts w:ascii="Book Antiqua" w:eastAsia="Book Antiqua" w:hAnsi="Book Antiqua" w:cs="Book Antiqua"/>
          <w:bCs/>
        </w:rPr>
        <w:t>215008, Jiangsu</w:t>
      </w:r>
      <w:r w:rsidR="007E1BA6" w:rsidRPr="001D710B">
        <w:rPr>
          <w:rFonts w:ascii="Book Antiqua" w:hAnsi="Book Antiqua" w:cs="Book Antiqua"/>
          <w:bCs/>
          <w:lang w:eastAsia="zh-CN"/>
        </w:rPr>
        <w:t xml:space="preserve"> </w:t>
      </w:r>
      <w:r w:rsidR="007E1BA6" w:rsidRPr="001D710B">
        <w:rPr>
          <w:rFonts w:ascii="Book Antiqua" w:hAnsi="Book Antiqua" w:cs="Book Antiqua"/>
          <w:lang w:eastAsia="zh-CN"/>
        </w:rPr>
        <w:t>Province</w:t>
      </w:r>
      <w:r w:rsidR="00C412EB" w:rsidRPr="001D710B">
        <w:rPr>
          <w:rFonts w:ascii="Book Antiqua" w:eastAsia="Book Antiqua" w:hAnsi="Book Antiqua" w:cs="Book Antiqua"/>
          <w:bCs/>
        </w:rPr>
        <w:t>, China</w:t>
      </w:r>
    </w:p>
    <w:p w14:paraId="20EC83EC" w14:textId="77777777" w:rsidR="000A1BCF" w:rsidRPr="001D710B" w:rsidRDefault="000A1BCF" w:rsidP="00984CCE">
      <w:pPr>
        <w:adjustRightInd w:val="0"/>
        <w:snapToGrid w:val="0"/>
        <w:spacing w:line="360" w:lineRule="auto"/>
        <w:jc w:val="both"/>
        <w:rPr>
          <w:rFonts w:ascii="Book Antiqua" w:hAnsi="Book Antiqua"/>
          <w:lang w:eastAsia="zh-CN"/>
        </w:rPr>
      </w:pPr>
    </w:p>
    <w:p w14:paraId="6996E25E" w14:textId="182044E3"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bCs/>
        </w:rPr>
        <w:t xml:space="preserve">Author contributions: </w:t>
      </w:r>
      <w:r w:rsidRPr="001D710B">
        <w:rPr>
          <w:rFonts w:ascii="Book Antiqua" w:eastAsia="Book Antiqua" w:hAnsi="Book Antiqua" w:cs="Book Antiqua"/>
        </w:rPr>
        <w:t xml:space="preserve">Wu </w:t>
      </w:r>
      <w:r w:rsidR="000A1BCF" w:rsidRPr="001D710B">
        <w:rPr>
          <w:rFonts w:ascii="Book Antiqua" w:eastAsia="Book Antiqua" w:hAnsi="Book Antiqua" w:cs="Book Antiqua"/>
        </w:rPr>
        <w:t>J</w:t>
      </w:r>
      <w:r w:rsidR="000A1BCF" w:rsidRPr="001D710B">
        <w:rPr>
          <w:rFonts w:ascii="Book Antiqua" w:hAnsi="Book Antiqua" w:cs="Book Antiqua"/>
          <w:lang w:eastAsia="zh-CN"/>
        </w:rPr>
        <w:t xml:space="preserve"> </w:t>
      </w:r>
      <w:r w:rsidRPr="001D710B">
        <w:rPr>
          <w:rFonts w:ascii="Book Antiqua" w:eastAsia="Book Antiqua" w:hAnsi="Book Antiqua" w:cs="Book Antiqua"/>
        </w:rPr>
        <w:t xml:space="preserve">designed </w:t>
      </w:r>
      <w:r w:rsidR="0010011E" w:rsidRPr="001D710B">
        <w:rPr>
          <w:rFonts w:ascii="Book Antiqua" w:eastAsia="Book Antiqua" w:hAnsi="Book Antiqua" w:cs="Book Antiqua"/>
        </w:rPr>
        <w:t xml:space="preserve">the </w:t>
      </w:r>
      <w:r w:rsidRPr="001D710B">
        <w:rPr>
          <w:rFonts w:ascii="Book Antiqua" w:eastAsia="Book Antiqua" w:hAnsi="Book Antiqua" w:cs="Book Antiqua"/>
        </w:rPr>
        <w:t>study and revised the manuscript</w:t>
      </w:r>
      <w:r w:rsidR="000A1BCF" w:rsidRPr="001D710B">
        <w:rPr>
          <w:rFonts w:ascii="Book Antiqua" w:hAnsi="Book Antiqua" w:cs="Book Antiqua"/>
          <w:lang w:eastAsia="zh-CN"/>
        </w:rPr>
        <w:t>;</w:t>
      </w:r>
      <w:r w:rsidRPr="001D710B">
        <w:rPr>
          <w:rFonts w:ascii="Book Antiqua" w:eastAsia="Book Antiqua" w:hAnsi="Book Antiqua" w:cs="Book Antiqua"/>
        </w:rPr>
        <w:t xml:space="preserve"> Li </w:t>
      </w:r>
      <w:r w:rsidR="000A1BCF" w:rsidRPr="001D710B">
        <w:rPr>
          <w:rFonts w:ascii="Book Antiqua" w:hAnsi="Book Antiqua" w:cs="Book Antiqua"/>
          <w:lang w:eastAsia="zh-CN"/>
        </w:rPr>
        <w:t xml:space="preserve">JY </w:t>
      </w:r>
      <w:r w:rsidRPr="001D710B">
        <w:rPr>
          <w:rFonts w:ascii="Book Antiqua" w:eastAsia="Book Antiqua" w:hAnsi="Book Antiqua" w:cs="Book Antiqua"/>
        </w:rPr>
        <w:t>and Yan</w:t>
      </w:r>
      <w:r w:rsidR="000A1BCF" w:rsidRPr="001D710B">
        <w:rPr>
          <w:rFonts w:ascii="Book Antiqua" w:hAnsi="Book Antiqua" w:cs="Book Antiqua"/>
          <w:lang w:eastAsia="zh-CN"/>
        </w:rPr>
        <w:t xml:space="preserve"> ZH</w:t>
      </w:r>
      <w:r w:rsidRPr="001D710B">
        <w:rPr>
          <w:rFonts w:ascii="Book Antiqua" w:eastAsia="Book Antiqua" w:hAnsi="Book Antiqua" w:cs="Book Antiqua"/>
        </w:rPr>
        <w:t xml:space="preserve"> performed </w:t>
      </w:r>
      <w:ins w:id="4" w:author="Jennifer van Velkinburgh" w:date="2022-09-30T20:08:00Z">
        <w:r w:rsidR="00FE33CC">
          <w:rPr>
            <w:rFonts w:ascii="Book Antiqua" w:eastAsia="Book Antiqua" w:hAnsi="Book Antiqua" w:cs="Book Antiqua"/>
          </w:rPr>
          <w:t xml:space="preserve">the </w:t>
        </w:r>
      </w:ins>
      <w:r w:rsidR="0010011E" w:rsidRPr="001D710B">
        <w:rPr>
          <w:rFonts w:ascii="Book Antiqua" w:eastAsia="Book Antiqua" w:hAnsi="Book Antiqua" w:cs="Book Antiqua"/>
        </w:rPr>
        <w:t xml:space="preserve">data </w:t>
      </w:r>
      <w:r w:rsidRPr="001D710B">
        <w:rPr>
          <w:rFonts w:ascii="Book Antiqua" w:eastAsia="Book Antiqua" w:hAnsi="Book Antiqua" w:cs="Book Antiqua"/>
        </w:rPr>
        <w:t>analysis</w:t>
      </w:r>
      <w:r w:rsidR="0010011E" w:rsidRPr="001D710B">
        <w:rPr>
          <w:rFonts w:ascii="Book Antiqua" w:eastAsia="Book Antiqua" w:hAnsi="Book Antiqua" w:cs="Book Antiqua"/>
        </w:rPr>
        <w:t xml:space="preserve"> </w:t>
      </w:r>
      <w:r w:rsidRPr="001D710B">
        <w:rPr>
          <w:rFonts w:ascii="Book Antiqua" w:eastAsia="Book Antiqua" w:hAnsi="Book Antiqua" w:cs="Book Antiqua"/>
        </w:rPr>
        <w:t>and manuscript drafting</w:t>
      </w:r>
      <w:r w:rsidR="000A1BCF" w:rsidRPr="001D710B">
        <w:rPr>
          <w:rFonts w:ascii="Book Antiqua" w:hAnsi="Book Antiqua" w:cs="Book Antiqua"/>
          <w:lang w:eastAsia="zh-CN"/>
        </w:rPr>
        <w:t>;</w:t>
      </w:r>
      <w:r w:rsidRPr="001D710B">
        <w:rPr>
          <w:rFonts w:ascii="Book Antiqua" w:eastAsia="Book Antiqua" w:hAnsi="Book Antiqua" w:cs="Book Antiqua"/>
        </w:rPr>
        <w:t xml:space="preserve"> Xiang </w:t>
      </w:r>
      <w:r w:rsidR="000A1BCF" w:rsidRPr="001D710B">
        <w:rPr>
          <w:rFonts w:ascii="Book Antiqua" w:hAnsi="Book Antiqua" w:cs="Book Antiqua"/>
          <w:lang w:eastAsia="zh-CN"/>
        </w:rPr>
        <w:t xml:space="preserve">Z </w:t>
      </w:r>
      <w:r w:rsidRPr="001D710B">
        <w:rPr>
          <w:rFonts w:ascii="Book Antiqua" w:eastAsia="Book Antiqua" w:hAnsi="Book Antiqua" w:cs="Book Antiqua"/>
        </w:rPr>
        <w:t xml:space="preserve">and Gao </w:t>
      </w:r>
      <w:r w:rsidR="000A1BCF" w:rsidRPr="001D710B">
        <w:rPr>
          <w:rFonts w:ascii="Book Antiqua" w:hAnsi="Book Antiqua" w:cs="Book Antiqua"/>
          <w:lang w:eastAsia="zh-CN"/>
        </w:rPr>
        <w:t xml:space="preserve">C </w:t>
      </w:r>
      <w:r w:rsidRPr="001D710B">
        <w:rPr>
          <w:rFonts w:ascii="Book Antiqua" w:eastAsia="Book Antiqua" w:hAnsi="Book Antiqua" w:cs="Book Antiqua"/>
        </w:rPr>
        <w:t xml:space="preserve">searched the literature and collected </w:t>
      </w:r>
      <w:r w:rsidR="0010011E" w:rsidRPr="001D710B">
        <w:rPr>
          <w:rFonts w:ascii="Book Antiqua" w:eastAsia="Book Antiqua" w:hAnsi="Book Antiqua" w:cs="Book Antiqua"/>
        </w:rPr>
        <w:t xml:space="preserve">the </w:t>
      </w:r>
      <w:r w:rsidRPr="001D710B">
        <w:rPr>
          <w:rFonts w:ascii="Book Antiqua" w:eastAsia="Book Antiqua" w:hAnsi="Book Antiqua" w:cs="Book Antiqua"/>
        </w:rPr>
        <w:t>data</w:t>
      </w:r>
      <w:r w:rsidR="003D2078" w:rsidRPr="001D710B">
        <w:rPr>
          <w:rFonts w:ascii="Book Antiqua" w:hAnsi="Book Antiqua" w:cs="Book Antiqua"/>
          <w:lang w:eastAsia="zh-CN"/>
        </w:rPr>
        <w:t xml:space="preserve">; </w:t>
      </w:r>
      <w:r w:rsidRPr="001D710B">
        <w:rPr>
          <w:rFonts w:ascii="Book Antiqua" w:eastAsia="Book Antiqua" w:hAnsi="Book Antiqua" w:cs="Book Antiqua"/>
        </w:rPr>
        <w:t xml:space="preserve">Li </w:t>
      </w:r>
      <w:r w:rsidR="003D2078" w:rsidRPr="001D710B">
        <w:rPr>
          <w:rFonts w:ascii="Book Antiqua" w:hAnsi="Book Antiqua" w:cs="Book Antiqua"/>
          <w:lang w:eastAsia="zh-CN"/>
        </w:rPr>
        <w:t xml:space="preserve">JY </w:t>
      </w:r>
      <w:r w:rsidRPr="001D710B">
        <w:rPr>
          <w:rFonts w:ascii="Book Antiqua" w:eastAsia="Book Antiqua" w:hAnsi="Book Antiqua" w:cs="Book Antiqua"/>
        </w:rPr>
        <w:t>wrote the paper</w:t>
      </w:r>
      <w:r w:rsidR="003D2078" w:rsidRPr="001D710B">
        <w:rPr>
          <w:rFonts w:ascii="Book Antiqua" w:hAnsi="Book Antiqua" w:cs="Book Antiqua"/>
          <w:lang w:eastAsia="zh-CN"/>
        </w:rPr>
        <w:t>;</w:t>
      </w:r>
      <w:r w:rsidRPr="001D710B">
        <w:rPr>
          <w:rFonts w:ascii="Book Antiqua" w:eastAsia="Book Antiqua" w:hAnsi="Book Antiqua" w:cs="Book Antiqua"/>
        </w:rPr>
        <w:t xml:space="preserve"> Wu </w:t>
      </w:r>
      <w:r w:rsidR="003D2078" w:rsidRPr="001D710B">
        <w:rPr>
          <w:rFonts w:ascii="Book Antiqua" w:hAnsi="Book Antiqua" w:cs="Book Antiqua"/>
          <w:lang w:eastAsia="zh-CN"/>
        </w:rPr>
        <w:t xml:space="preserve">J </w:t>
      </w:r>
      <w:r w:rsidRPr="001D710B">
        <w:rPr>
          <w:rFonts w:ascii="Book Antiqua" w:eastAsia="Book Antiqua" w:hAnsi="Book Antiqua" w:cs="Book Antiqua"/>
        </w:rPr>
        <w:t>reviewed the results and made critical comments on the manuscript</w:t>
      </w:r>
      <w:r w:rsidR="003D2078" w:rsidRPr="001D710B">
        <w:rPr>
          <w:rFonts w:ascii="Book Antiqua" w:hAnsi="Book Antiqua" w:cs="Book Antiqua"/>
          <w:lang w:eastAsia="zh-CN"/>
        </w:rPr>
        <w:t xml:space="preserve">; </w:t>
      </w:r>
      <w:ins w:id="5" w:author="Jennifer van Velkinburgh" w:date="2022-09-30T20:08:00Z">
        <w:r w:rsidR="00FE33CC">
          <w:rPr>
            <w:rFonts w:ascii="Book Antiqua" w:hAnsi="Book Antiqua" w:cs="Book Antiqua"/>
            <w:lang w:eastAsia="zh-CN"/>
          </w:rPr>
          <w:t>A</w:t>
        </w:r>
      </w:ins>
      <w:del w:id="6" w:author="Jennifer van Velkinburgh" w:date="2022-09-30T20:08:00Z">
        <w:r w:rsidR="003D2078" w:rsidRPr="001D710B" w:rsidDel="00FE33CC">
          <w:rPr>
            <w:rFonts w:ascii="Book Antiqua" w:hAnsi="Book Antiqua" w:cs="Book Antiqua"/>
            <w:lang w:eastAsia="zh-CN"/>
          </w:rPr>
          <w:delText>a</w:delText>
        </w:r>
      </w:del>
      <w:r w:rsidRPr="001D710B">
        <w:rPr>
          <w:rFonts w:ascii="Book Antiqua" w:eastAsia="Book Antiqua" w:hAnsi="Book Antiqua" w:cs="Book Antiqua"/>
        </w:rPr>
        <w:t>ll authors reviewed and approved the final version</w:t>
      </w:r>
      <w:r w:rsidR="003D2078" w:rsidRPr="001D710B">
        <w:rPr>
          <w:rFonts w:ascii="Book Antiqua" w:hAnsi="Book Antiqua" w:cs="Book Antiqua"/>
          <w:lang w:eastAsia="zh-CN"/>
        </w:rPr>
        <w:t>;</w:t>
      </w:r>
      <w:r w:rsidRPr="001D710B">
        <w:rPr>
          <w:rFonts w:ascii="Book Antiqua" w:eastAsia="Book Antiqua" w:hAnsi="Book Antiqua" w:cs="Book Antiqua"/>
        </w:rPr>
        <w:t xml:space="preserve"> Li </w:t>
      </w:r>
      <w:r w:rsidR="003D2078" w:rsidRPr="001D710B">
        <w:rPr>
          <w:rFonts w:ascii="Book Antiqua" w:hAnsi="Book Antiqua" w:cs="Book Antiqua"/>
          <w:lang w:eastAsia="zh-CN"/>
        </w:rPr>
        <w:t xml:space="preserve">JY </w:t>
      </w:r>
      <w:r w:rsidRPr="001D710B">
        <w:rPr>
          <w:rFonts w:ascii="Book Antiqua" w:eastAsia="Book Antiqua" w:hAnsi="Book Antiqua" w:cs="Book Antiqua"/>
        </w:rPr>
        <w:t xml:space="preserve">and Yan </w:t>
      </w:r>
      <w:r w:rsidR="003D2078" w:rsidRPr="001D710B">
        <w:rPr>
          <w:rFonts w:ascii="Book Antiqua" w:hAnsi="Book Antiqua" w:cs="Book Antiqua"/>
          <w:lang w:eastAsia="zh-CN"/>
        </w:rPr>
        <w:t xml:space="preserve">ZH </w:t>
      </w:r>
      <w:r w:rsidRPr="001D710B">
        <w:rPr>
          <w:rFonts w:ascii="Book Antiqua" w:eastAsia="Book Antiqua" w:hAnsi="Book Antiqua" w:cs="Book Antiqua"/>
        </w:rPr>
        <w:t>contributed equally to this work.</w:t>
      </w:r>
    </w:p>
    <w:p w14:paraId="5C772D94" w14:textId="77777777" w:rsidR="00A77B3E" w:rsidRPr="001D710B" w:rsidRDefault="00A77B3E" w:rsidP="00984CCE">
      <w:pPr>
        <w:adjustRightInd w:val="0"/>
        <w:snapToGrid w:val="0"/>
        <w:spacing w:line="360" w:lineRule="auto"/>
        <w:jc w:val="both"/>
        <w:rPr>
          <w:rFonts w:ascii="Book Antiqua" w:hAnsi="Book Antiqua"/>
        </w:rPr>
      </w:pPr>
    </w:p>
    <w:p w14:paraId="631C6327" w14:textId="6EAD75A5"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bCs/>
        </w:rPr>
        <w:t xml:space="preserve">Supported by </w:t>
      </w:r>
      <w:r w:rsidRPr="001D710B">
        <w:rPr>
          <w:rFonts w:ascii="Book Antiqua" w:eastAsia="Book Antiqua" w:hAnsi="Book Antiqua" w:cs="Book Antiqua"/>
        </w:rPr>
        <w:t>the Youth Medical Talent of Jiangsu Province</w:t>
      </w:r>
      <w:r w:rsidR="003D2078" w:rsidRPr="001D710B">
        <w:rPr>
          <w:rFonts w:ascii="Book Antiqua" w:hAnsi="Book Antiqua" w:cs="Book Antiqua"/>
          <w:lang w:eastAsia="zh-CN"/>
        </w:rPr>
        <w:t>, N</w:t>
      </w:r>
      <w:r w:rsidR="003D2078" w:rsidRPr="001D710B">
        <w:rPr>
          <w:rFonts w:ascii="Book Antiqua" w:eastAsia="Book Antiqua" w:hAnsi="Book Antiqua" w:cs="Book Antiqua"/>
        </w:rPr>
        <w:t>o</w:t>
      </w:r>
      <w:r w:rsidR="00A81705" w:rsidRPr="001D710B">
        <w:rPr>
          <w:rFonts w:ascii="Book Antiqua" w:eastAsia="Book Antiqua" w:hAnsi="Book Antiqua" w:cs="Book Antiqua"/>
        </w:rPr>
        <w:t>.</w:t>
      </w:r>
      <w:r w:rsidR="00A81705" w:rsidRPr="001D710B">
        <w:rPr>
          <w:rFonts w:ascii="Book Antiqua" w:hAnsi="Book Antiqua" w:cs="Book Antiqua"/>
          <w:lang w:eastAsia="zh-CN"/>
        </w:rPr>
        <w:t xml:space="preserve"> </w:t>
      </w:r>
      <w:r w:rsidR="003D2078" w:rsidRPr="001D710B">
        <w:rPr>
          <w:rFonts w:ascii="Book Antiqua" w:eastAsia="Book Antiqua" w:hAnsi="Book Antiqua" w:cs="Book Antiqua"/>
        </w:rPr>
        <w:t>QNRC2016475</w:t>
      </w:r>
      <w:r w:rsidRPr="001D710B">
        <w:rPr>
          <w:rFonts w:ascii="Book Antiqua" w:eastAsia="Book Antiqua" w:hAnsi="Book Antiqua" w:cs="Book Antiqua"/>
        </w:rPr>
        <w:t>.</w:t>
      </w:r>
    </w:p>
    <w:p w14:paraId="5314A795" w14:textId="77777777" w:rsidR="00A77B3E" w:rsidRPr="001D710B" w:rsidRDefault="00A77B3E" w:rsidP="00984CCE">
      <w:pPr>
        <w:adjustRightInd w:val="0"/>
        <w:snapToGrid w:val="0"/>
        <w:spacing w:line="360" w:lineRule="auto"/>
        <w:jc w:val="both"/>
        <w:rPr>
          <w:rFonts w:ascii="Book Antiqua" w:hAnsi="Book Antiqua"/>
        </w:rPr>
      </w:pPr>
    </w:p>
    <w:p w14:paraId="5A6DE5DB" w14:textId="1C2CFA3D"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bCs/>
        </w:rPr>
        <w:lastRenderedPageBreak/>
        <w:t xml:space="preserve">Corresponding author: Jian Wu, MD, PhD, Professor, </w:t>
      </w:r>
      <w:r w:rsidR="000A1BCF" w:rsidRPr="001D710B">
        <w:rPr>
          <w:rFonts w:ascii="Book Antiqua" w:eastAsia="Book Antiqua" w:hAnsi="Book Antiqua" w:cs="Book Antiqua"/>
        </w:rPr>
        <w:t xml:space="preserve">Department of Clinical Laboratory, </w:t>
      </w:r>
      <w:r w:rsidR="00C412EB" w:rsidRPr="001D710B">
        <w:rPr>
          <w:rFonts w:ascii="Book Antiqua" w:eastAsia="Book Antiqua" w:hAnsi="Book Antiqua" w:cs="Book Antiqua"/>
        </w:rPr>
        <w:t xml:space="preserve">The Affiliated Suzhou Hospital of Nanjing Medical University, Suzhou Municipal Hospital, Gusu School, Nanjing Medical University, </w:t>
      </w:r>
      <w:r w:rsidR="007E1BA6" w:rsidRPr="001D710B">
        <w:rPr>
          <w:rFonts w:ascii="Book Antiqua" w:hAnsi="Book Antiqua" w:cs="Book Antiqua"/>
          <w:lang w:eastAsia="zh-CN"/>
        </w:rPr>
        <w:t xml:space="preserve">No. </w:t>
      </w:r>
      <w:r w:rsidR="00C412EB" w:rsidRPr="001D710B">
        <w:rPr>
          <w:rFonts w:ascii="Book Antiqua" w:eastAsia="Book Antiqua" w:hAnsi="Book Antiqua" w:cs="Book Antiqua"/>
        </w:rPr>
        <w:t>242 Guangji Road, Suzhou</w:t>
      </w:r>
      <w:r w:rsidR="007E1BA6" w:rsidRPr="001D710B">
        <w:rPr>
          <w:rFonts w:ascii="Book Antiqua" w:hAnsi="Book Antiqua" w:cs="Book Antiqua"/>
          <w:lang w:eastAsia="zh-CN"/>
        </w:rPr>
        <w:t xml:space="preserve"> </w:t>
      </w:r>
      <w:r w:rsidR="00C412EB" w:rsidRPr="001D710B">
        <w:rPr>
          <w:rFonts w:ascii="Book Antiqua" w:eastAsia="Book Antiqua" w:hAnsi="Book Antiqua" w:cs="Book Antiqua"/>
        </w:rPr>
        <w:t>215008, Jiangsu</w:t>
      </w:r>
      <w:r w:rsidR="007E1BA6" w:rsidRPr="001D710B">
        <w:rPr>
          <w:rFonts w:ascii="Book Antiqua" w:hAnsi="Book Antiqua" w:cs="Book Antiqua"/>
          <w:lang w:eastAsia="zh-CN"/>
        </w:rPr>
        <w:t xml:space="preserve"> Province</w:t>
      </w:r>
      <w:r w:rsidR="00C412EB" w:rsidRPr="001D710B">
        <w:rPr>
          <w:rFonts w:ascii="Book Antiqua" w:eastAsia="Book Antiqua" w:hAnsi="Book Antiqua" w:cs="Book Antiqua"/>
        </w:rPr>
        <w:t>, China</w:t>
      </w:r>
      <w:r w:rsidR="000A1BCF" w:rsidRPr="001D710B">
        <w:rPr>
          <w:rFonts w:ascii="Book Antiqua" w:eastAsia="Book Antiqua" w:hAnsi="Book Antiqua" w:cs="Book Antiqua"/>
        </w:rPr>
        <w:t>. wujianglinxing@163.com</w:t>
      </w:r>
    </w:p>
    <w:p w14:paraId="4517DD86" w14:textId="77777777" w:rsidR="00A77B3E" w:rsidRPr="001D710B" w:rsidRDefault="00A77B3E" w:rsidP="00984CCE">
      <w:pPr>
        <w:adjustRightInd w:val="0"/>
        <w:snapToGrid w:val="0"/>
        <w:spacing w:line="360" w:lineRule="auto"/>
        <w:jc w:val="both"/>
        <w:rPr>
          <w:rFonts w:ascii="Book Antiqua" w:hAnsi="Book Antiqua"/>
        </w:rPr>
      </w:pPr>
    </w:p>
    <w:p w14:paraId="3F9A24C9"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bCs/>
        </w:rPr>
        <w:t xml:space="preserve">Received: </w:t>
      </w:r>
      <w:r w:rsidRPr="001D710B">
        <w:rPr>
          <w:rFonts w:ascii="Book Antiqua" w:eastAsia="Book Antiqua" w:hAnsi="Book Antiqua" w:cs="Book Antiqua"/>
        </w:rPr>
        <w:t>August 9, 2022</w:t>
      </w:r>
    </w:p>
    <w:p w14:paraId="17821B53" w14:textId="223ED715"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bCs/>
        </w:rPr>
        <w:t xml:space="preserve">Revised: </w:t>
      </w:r>
      <w:r w:rsidR="000A1BCF" w:rsidRPr="001D710B">
        <w:rPr>
          <w:rFonts w:ascii="Book Antiqua" w:eastAsia="Book Antiqua" w:hAnsi="Book Antiqua" w:cs="Book Antiqua"/>
          <w:bCs/>
        </w:rPr>
        <w:t>September 4, 2022</w:t>
      </w:r>
    </w:p>
    <w:p w14:paraId="755EECA2" w14:textId="372BAB83"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bCs/>
        </w:rPr>
        <w:t xml:space="preserve">Accepted: </w:t>
      </w:r>
      <w:r w:rsidR="00E3317D" w:rsidRPr="004803B5">
        <w:rPr>
          <w:rFonts w:ascii="Book Antiqua" w:eastAsia="Book Antiqua" w:hAnsi="Book Antiqua" w:cs="Book Antiqua"/>
        </w:rPr>
        <w:t>September 21, 2022</w:t>
      </w:r>
    </w:p>
    <w:p w14:paraId="55A8E681" w14:textId="20A078C2" w:rsidR="00A77B3E" w:rsidDel="00FE33CC" w:rsidRDefault="008A2AE3" w:rsidP="00984CCE">
      <w:pPr>
        <w:adjustRightInd w:val="0"/>
        <w:snapToGrid w:val="0"/>
        <w:spacing w:line="360" w:lineRule="auto"/>
        <w:jc w:val="both"/>
        <w:rPr>
          <w:del w:id="7" w:author="Jennifer van Velkinburgh" w:date="2022-09-30T20:09:00Z"/>
          <w:rFonts w:ascii="Book Antiqua" w:eastAsia="Book Antiqua" w:hAnsi="Book Antiqua" w:cs="Book Antiqua"/>
          <w:b/>
          <w:bCs/>
        </w:rPr>
      </w:pPr>
      <w:r w:rsidRPr="001D710B">
        <w:rPr>
          <w:rFonts w:ascii="Book Antiqua" w:eastAsia="Book Antiqua" w:hAnsi="Book Antiqua" w:cs="Book Antiqua"/>
          <w:b/>
          <w:bCs/>
        </w:rPr>
        <w:t xml:space="preserve">Published online: </w:t>
      </w:r>
    </w:p>
    <w:p w14:paraId="47457CF9" w14:textId="77777777" w:rsidR="00FE33CC" w:rsidRDefault="00FE33CC" w:rsidP="00984CCE">
      <w:pPr>
        <w:adjustRightInd w:val="0"/>
        <w:snapToGrid w:val="0"/>
        <w:spacing w:line="360" w:lineRule="auto"/>
        <w:jc w:val="both"/>
        <w:rPr>
          <w:rFonts w:ascii="Book Antiqua" w:hAnsi="Book Antiqua"/>
        </w:rPr>
      </w:pPr>
    </w:p>
    <w:p w14:paraId="05E7DDE7" w14:textId="77777777" w:rsidR="00FE33CC" w:rsidRPr="001D710B" w:rsidRDefault="00FE33CC" w:rsidP="00984CCE">
      <w:pPr>
        <w:adjustRightInd w:val="0"/>
        <w:snapToGrid w:val="0"/>
        <w:spacing w:line="360" w:lineRule="auto"/>
        <w:jc w:val="both"/>
        <w:rPr>
          <w:rFonts w:ascii="Book Antiqua" w:hAnsi="Book Antiqua"/>
        </w:rPr>
      </w:pPr>
    </w:p>
    <w:p w14:paraId="4B9FD32E" w14:textId="440E3D7E" w:rsidR="00A77B3E" w:rsidRPr="00FE33CC" w:rsidDel="00FE33CC" w:rsidRDefault="00FE33CC" w:rsidP="00984CCE">
      <w:pPr>
        <w:adjustRightInd w:val="0"/>
        <w:snapToGrid w:val="0"/>
        <w:spacing w:line="360" w:lineRule="auto"/>
        <w:jc w:val="both"/>
        <w:rPr>
          <w:del w:id="8" w:author="Jennifer van Velkinburgh" w:date="2022-09-30T20:09:00Z"/>
          <w:rFonts w:ascii="Book Antiqua" w:hAnsi="Book Antiqua"/>
          <w:b/>
          <w:bCs/>
          <w:rPrChange w:id="9" w:author="Jennifer van Velkinburgh" w:date="2022-09-30T20:09:00Z">
            <w:rPr>
              <w:del w:id="10" w:author="Jennifer van Velkinburgh" w:date="2022-09-30T20:09:00Z"/>
              <w:rFonts w:ascii="Book Antiqua" w:hAnsi="Book Antiqua"/>
            </w:rPr>
          </w:rPrChange>
        </w:rPr>
        <w:sectPr w:rsidR="00A77B3E" w:rsidRPr="00FE33CC" w:rsidDel="00FE33CC" w:rsidSect="00984CCE">
          <w:footerReference w:type="default" r:id="rId6"/>
          <w:pgSz w:w="12240" w:h="15840"/>
          <w:pgMar w:top="1440" w:right="1440" w:bottom="1440" w:left="1440" w:header="720" w:footer="720" w:gutter="0"/>
          <w:cols w:space="720"/>
          <w:docGrid w:linePitch="360"/>
        </w:sectPr>
      </w:pPr>
      <w:r w:rsidRPr="00FE33CC">
        <w:rPr>
          <w:rFonts w:ascii="Book Antiqua" w:hAnsi="Book Antiqua"/>
          <w:b/>
          <w:bCs/>
          <w:rPrChange w:id="25" w:author="Jennifer van Velkinburgh" w:date="2022-09-30T20:09:00Z">
            <w:rPr>
              <w:rFonts w:ascii="Book Antiqua" w:hAnsi="Book Antiqua"/>
            </w:rPr>
          </w:rPrChange>
        </w:rPr>
        <w:t>A</w:t>
      </w:r>
    </w:p>
    <w:p w14:paraId="4D757044" w14:textId="1E19CC7D" w:rsidR="00A77B3E" w:rsidRPr="001D710B" w:rsidRDefault="008A2AE3" w:rsidP="00984CCE">
      <w:pPr>
        <w:adjustRightInd w:val="0"/>
        <w:snapToGrid w:val="0"/>
        <w:spacing w:line="360" w:lineRule="auto"/>
        <w:jc w:val="both"/>
        <w:rPr>
          <w:rFonts w:ascii="Book Antiqua" w:hAnsi="Book Antiqua"/>
        </w:rPr>
      </w:pPr>
      <w:del w:id="26" w:author="Jennifer van Velkinburgh" w:date="2022-09-30T20:09:00Z">
        <w:r w:rsidRPr="001D710B" w:rsidDel="00FE33CC">
          <w:rPr>
            <w:rFonts w:ascii="Book Antiqua" w:eastAsia="Book Antiqua" w:hAnsi="Book Antiqua" w:cs="Book Antiqua"/>
            <w:b/>
          </w:rPr>
          <w:delText>A</w:delText>
        </w:r>
      </w:del>
      <w:r w:rsidRPr="001D710B">
        <w:rPr>
          <w:rFonts w:ascii="Book Antiqua" w:eastAsia="Book Antiqua" w:hAnsi="Book Antiqua" w:cs="Book Antiqua"/>
          <w:b/>
        </w:rPr>
        <w:t>bstract</w:t>
      </w:r>
    </w:p>
    <w:p w14:paraId="2D60B167"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BACKGROUND</w:t>
      </w:r>
    </w:p>
    <w:p w14:paraId="718287F1" w14:textId="565E3DEC" w:rsidR="00A77B3E" w:rsidRPr="001D710B" w:rsidRDefault="0010011E"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A</w:t>
      </w:r>
      <w:r w:rsidR="008A2AE3" w:rsidRPr="001D710B">
        <w:rPr>
          <w:rFonts w:ascii="Book Antiqua" w:eastAsia="Book Antiqua" w:hAnsi="Book Antiqua" w:cs="Book Antiqua"/>
        </w:rPr>
        <w:t xml:space="preserve">ccurate assessment of the quality of </w:t>
      </w:r>
      <w:r w:rsidRPr="001D710B">
        <w:rPr>
          <w:rFonts w:ascii="Book Antiqua" w:eastAsia="Book Antiqua" w:hAnsi="Book Antiqua" w:cs="Book Antiqua"/>
        </w:rPr>
        <w:t xml:space="preserve">academic </w:t>
      </w:r>
      <w:r w:rsidR="008A2AE3" w:rsidRPr="001D710B">
        <w:rPr>
          <w:rFonts w:ascii="Book Antiqua" w:eastAsia="Book Antiqua" w:hAnsi="Book Antiqua" w:cs="Book Antiqua"/>
        </w:rPr>
        <w:t>journals</w:t>
      </w:r>
      <w:r w:rsidRPr="001D710B">
        <w:rPr>
          <w:rFonts w:ascii="Book Antiqua" w:eastAsia="Book Antiqua" w:hAnsi="Book Antiqua" w:cs="Book Antiqua"/>
        </w:rPr>
        <w:t xml:space="preserve"> </w:t>
      </w:r>
      <w:r w:rsidR="008A2AE3" w:rsidRPr="001D710B">
        <w:rPr>
          <w:rFonts w:ascii="Book Antiqua" w:eastAsia="Book Antiqua" w:hAnsi="Book Antiqua" w:cs="Book Antiqua"/>
        </w:rPr>
        <w:t xml:space="preserve">is of great significance. </w:t>
      </w:r>
      <w:del w:id="27" w:author="Jennifer van Velkinburgh" w:date="2022-09-30T20:14:00Z">
        <w:r w:rsidR="008A2AE3" w:rsidRPr="001D710B" w:rsidDel="0063456D">
          <w:rPr>
            <w:rFonts w:ascii="Book Antiqua" w:eastAsia="Book Antiqua" w:hAnsi="Book Antiqua" w:cs="Book Antiqua"/>
          </w:rPr>
          <w:delText>Compared with t</w:delText>
        </w:r>
      </w:del>
      <w:ins w:id="28" w:author="Jennifer van Velkinburgh" w:date="2022-09-30T20:19:00Z">
        <w:r w:rsidR="0090167B">
          <w:rPr>
            <w:rFonts w:ascii="Book Antiqua" w:eastAsia="Book Antiqua" w:hAnsi="Book Antiqua" w:cs="Book Antiqua"/>
          </w:rPr>
          <w:t xml:space="preserve">While </w:t>
        </w:r>
      </w:ins>
      <w:del w:id="29" w:author="Jennifer van Velkinburgh" w:date="2022-10-01T17:13:00Z">
        <w:r w:rsidR="008A2AE3" w:rsidRPr="001D710B" w:rsidDel="00822BA7">
          <w:rPr>
            <w:rFonts w:ascii="Book Antiqua" w:eastAsia="Book Antiqua" w:hAnsi="Book Antiqua" w:cs="Book Antiqua"/>
          </w:rPr>
          <w:delText xml:space="preserve">he </w:delText>
        </w:r>
      </w:del>
      <w:r w:rsidR="008A2AE3" w:rsidRPr="001D710B">
        <w:rPr>
          <w:rFonts w:ascii="Book Antiqua" w:eastAsia="Book Antiqua" w:hAnsi="Book Antiqua" w:cs="Book Antiqua"/>
        </w:rPr>
        <w:t>Journal Impact Factor (JIF)</w:t>
      </w:r>
      <w:ins w:id="30" w:author="Jennifer van Velkinburgh" w:date="2022-09-30T20:20:00Z">
        <w:r w:rsidR="0090167B">
          <w:rPr>
            <w:rFonts w:ascii="Book Antiqua" w:eastAsia="Book Antiqua" w:hAnsi="Book Antiqua" w:cs="Book Antiqua"/>
          </w:rPr>
          <w:t xml:space="preserve">, calculated by </w:t>
        </w:r>
      </w:ins>
      <w:ins w:id="31" w:author="Jennifer van Velkinburgh" w:date="2022-09-30T20:22:00Z">
        <w:r w:rsidR="006A7E3F">
          <w:rPr>
            <w:rFonts w:ascii="Book Antiqua" w:eastAsia="Book Antiqua" w:hAnsi="Book Antiqua" w:cs="Book Antiqua"/>
          </w:rPr>
          <w:t>Clarivate and based upon the Web of Science literature database,</w:t>
        </w:r>
      </w:ins>
      <w:ins w:id="32" w:author="Jennifer van Velkinburgh" w:date="2022-09-30T20:19:00Z">
        <w:r w:rsidR="0090167B">
          <w:rPr>
            <w:rFonts w:ascii="Book Antiqua" w:eastAsia="Book Antiqua" w:hAnsi="Book Antiqua" w:cs="Book Antiqua"/>
          </w:rPr>
          <w:t xml:space="preserve"> and</w:t>
        </w:r>
      </w:ins>
      <w:del w:id="33" w:author="Jennifer van Velkinburgh" w:date="2022-09-30T20:14:00Z">
        <w:r w:rsidR="008A2AE3" w:rsidRPr="001D710B" w:rsidDel="0063456D">
          <w:rPr>
            <w:rFonts w:ascii="Book Antiqua" w:eastAsia="Book Antiqua" w:hAnsi="Book Antiqua" w:cs="Book Antiqua"/>
          </w:rPr>
          <w:delText>,</w:delText>
        </w:r>
      </w:del>
      <w:del w:id="34" w:author="Jennifer van Velkinburgh" w:date="2022-09-30T20:19:00Z">
        <w:r w:rsidR="008A2AE3" w:rsidRPr="001D710B" w:rsidDel="0090167B">
          <w:rPr>
            <w:rFonts w:ascii="Book Antiqua" w:eastAsia="Book Antiqua" w:hAnsi="Book Antiqua" w:cs="Book Antiqua"/>
          </w:rPr>
          <w:delText xml:space="preserve"> </w:delText>
        </w:r>
      </w:del>
      <w:del w:id="35" w:author="Jennifer van Velkinburgh" w:date="2022-09-30T20:14:00Z">
        <w:r w:rsidR="008A2AE3" w:rsidRPr="001D710B" w:rsidDel="0063456D">
          <w:rPr>
            <w:rFonts w:ascii="Book Antiqua" w:eastAsia="Book Antiqua" w:hAnsi="Book Antiqua" w:cs="Book Antiqua"/>
          </w:rPr>
          <w:delText xml:space="preserve">which </w:delText>
        </w:r>
      </w:del>
      <w:del w:id="36" w:author="Jennifer van Velkinburgh" w:date="2022-09-30T20:19:00Z">
        <w:r w:rsidR="008A2AE3" w:rsidRPr="001D710B" w:rsidDel="0090167B">
          <w:rPr>
            <w:rFonts w:ascii="Book Antiqua" w:eastAsia="Book Antiqua" w:hAnsi="Book Antiqua" w:cs="Book Antiqua"/>
          </w:rPr>
          <w:delText xml:space="preserve">has been </w:delText>
        </w:r>
      </w:del>
      <w:del w:id="37" w:author="Jennifer van Velkinburgh" w:date="2022-09-30T20:11:00Z">
        <w:r w:rsidR="008A2AE3" w:rsidRPr="001D710B" w:rsidDel="0063456D">
          <w:rPr>
            <w:rFonts w:ascii="Book Antiqua" w:eastAsia="Book Antiqua" w:hAnsi="Book Antiqua" w:cs="Book Antiqua"/>
          </w:rPr>
          <w:delText xml:space="preserve">used most </w:delText>
        </w:r>
      </w:del>
      <w:del w:id="38" w:author="Jennifer van Velkinburgh" w:date="2022-09-30T20:12:00Z">
        <w:r w:rsidR="008A2AE3" w:rsidRPr="001D710B" w:rsidDel="0063456D">
          <w:rPr>
            <w:rFonts w:ascii="Book Antiqua" w:eastAsia="Book Antiqua" w:hAnsi="Book Antiqua" w:cs="Book Antiqua"/>
          </w:rPr>
          <w:delText>widely</w:delText>
        </w:r>
      </w:del>
      <w:del w:id="39" w:author="Jennifer van Velkinburgh" w:date="2022-09-30T20:19:00Z">
        <w:r w:rsidR="008A2AE3" w:rsidRPr="001D710B" w:rsidDel="0090167B">
          <w:rPr>
            <w:rFonts w:ascii="Book Antiqua" w:eastAsia="Book Antiqua" w:hAnsi="Book Antiqua" w:cs="Book Antiqua"/>
          </w:rPr>
          <w:delText xml:space="preserve"> for a long time, </w:delText>
        </w:r>
      </w:del>
      <w:del w:id="40" w:author="Jennifer van Velkinburgh" w:date="2022-09-30T20:15:00Z">
        <w:r w:rsidR="008A2AE3" w:rsidRPr="001D710B" w:rsidDel="0063456D">
          <w:rPr>
            <w:rFonts w:ascii="Book Antiqua" w:eastAsia="Book Antiqua" w:hAnsi="Book Antiqua" w:cs="Book Antiqua"/>
          </w:rPr>
          <w:delText xml:space="preserve">and </w:delText>
        </w:r>
      </w:del>
      <w:del w:id="41" w:author="Jennifer van Velkinburgh" w:date="2022-09-30T20:19:00Z">
        <w:r w:rsidR="008A2AE3" w:rsidRPr="001D710B" w:rsidDel="0090167B">
          <w:rPr>
            <w:rFonts w:ascii="Book Antiqua" w:eastAsia="Book Antiqua" w:hAnsi="Book Antiqua" w:cs="Book Antiqua"/>
          </w:rPr>
          <w:delText xml:space="preserve">the </w:delText>
        </w:r>
      </w:del>
      <w:ins w:id="42" w:author="Jennifer van Velkinburgh" w:date="2022-09-30T20:18:00Z">
        <w:r w:rsidR="0090167B">
          <w:rPr>
            <w:rFonts w:ascii="Book Antiqua" w:eastAsia="Book Antiqua" w:hAnsi="Book Antiqua" w:cs="Book Antiqua"/>
          </w:rPr>
          <w:t xml:space="preserve"> </w:t>
        </w:r>
      </w:ins>
      <w:del w:id="43" w:author="Jennifer van Velkinburgh" w:date="2022-09-30T20:13:00Z">
        <w:r w:rsidR="008A2AE3" w:rsidRPr="001D710B" w:rsidDel="0063456D">
          <w:rPr>
            <w:rFonts w:ascii="Book Antiqua" w:eastAsia="Book Antiqua" w:hAnsi="Book Antiqua" w:cs="Book Antiqua"/>
          </w:rPr>
          <w:delText xml:space="preserve">new </w:delText>
        </w:r>
      </w:del>
      <w:r w:rsidR="008A2AE3" w:rsidRPr="001D710B">
        <w:rPr>
          <w:rFonts w:ascii="Book Antiqua" w:eastAsia="Book Antiqua" w:hAnsi="Book Antiqua" w:cs="Book Antiqua"/>
        </w:rPr>
        <w:t>CiteScore (CS)</w:t>
      </w:r>
      <w:ins w:id="44" w:author="Jennifer van Velkinburgh" w:date="2022-09-30T20:21:00Z">
        <w:r w:rsidR="00E95539">
          <w:rPr>
            <w:rFonts w:ascii="Book Antiqua" w:eastAsia="Book Antiqua" w:hAnsi="Book Antiqua" w:cs="Book Antiqua"/>
          </w:rPr>
          <w:t>, developed by Elseiver and based upon the Scopus database,</w:t>
        </w:r>
      </w:ins>
      <w:del w:id="45" w:author="Jennifer van Velkinburgh" w:date="2022-09-30T20:18:00Z">
        <w:r w:rsidR="008A2AE3" w:rsidRPr="001D710B" w:rsidDel="0090167B">
          <w:rPr>
            <w:rFonts w:ascii="Book Antiqua" w:eastAsia="Book Antiqua" w:hAnsi="Book Antiqua" w:cs="Book Antiqua"/>
          </w:rPr>
          <w:delText xml:space="preserve"> </w:delText>
        </w:r>
        <w:r w:rsidRPr="001D710B" w:rsidDel="0090167B">
          <w:rPr>
            <w:rFonts w:ascii="Book Antiqua" w:eastAsia="Book Antiqua" w:hAnsi="Book Antiqua" w:cs="Book Antiqua"/>
          </w:rPr>
          <w:delText xml:space="preserve">released </w:delText>
        </w:r>
        <w:r w:rsidR="008A2AE3" w:rsidRPr="001D710B" w:rsidDel="0090167B">
          <w:rPr>
            <w:rFonts w:ascii="Book Antiqua" w:eastAsia="Book Antiqua" w:hAnsi="Book Antiqua" w:cs="Book Antiqua"/>
          </w:rPr>
          <w:delText>in recent years</w:delText>
        </w:r>
      </w:del>
      <w:ins w:id="46" w:author="Jennifer van Velkinburgh" w:date="2022-09-30T20:19:00Z">
        <w:r w:rsidR="0090167B">
          <w:rPr>
            <w:rFonts w:ascii="Book Antiqua" w:eastAsia="Book Antiqua" w:hAnsi="Book Antiqua" w:cs="Book Antiqua"/>
          </w:rPr>
          <w:t xml:space="preserve"> </w:t>
        </w:r>
      </w:ins>
      <w:ins w:id="47" w:author="Jennifer van Velkinburgh" w:date="2022-09-30T20:22:00Z">
        <w:r w:rsidR="006A7E3F">
          <w:rPr>
            <w:rFonts w:ascii="Book Antiqua" w:eastAsia="Book Antiqua" w:hAnsi="Book Antiqua" w:cs="Book Antiqua"/>
          </w:rPr>
          <w:t>have enjoy</w:t>
        </w:r>
      </w:ins>
      <w:ins w:id="48" w:author="Jennifer van Velkinburgh" w:date="2022-09-30T20:23:00Z">
        <w:r w:rsidR="006A7E3F">
          <w:rPr>
            <w:rFonts w:ascii="Book Antiqua" w:eastAsia="Book Antiqua" w:hAnsi="Book Antiqua" w:cs="Book Antiqua"/>
          </w:rPr>
          <w:t xml:space="preserve">ed </w:t>
        </w:r>
      </w:ins>
      <w:ins w:id="49" w:author="Jennifer van Velkinburgh" w:date="2022-09-30T20:24:00Z">
        <w:r w:rsidR="00110FB4">
          <w:rPr>
            <w:rFonts w:ascii="Book Antiqua" w:eastAsia="Book Antiqua" w:hAnsi="Book Antiqua" w:cs="Book Antiqua"/>
          </w:rPr>
          <w:t>high uptake worldwide, ef</w:t>
        </w:r>
      </w:ins>
      <w:ins w:id="50" w:author="Jennifer van Velkinburgh" w:date="2022-09-30T20:25:00Z">
        <w:r w:rsidR="00110FB4">
          <w:rPr>
            <w:rFonts w:ascii="Book Antiqua" w:eastAsia="Book Antiqua" w:hAnsi="Book Antiqua" w:cs="Book Antiqua"/>
          </w:rPr>
          <w:t xml:space="preserve">forts </w:t>
        </w:r>
      </w:ins>
      <w:ins w:id="51" w:author="Jennifer van Velkinburgh" w:date="2022-09-30T20:28:00Z">
        <w:r w:rsidR="00EA1093">
          <w:rPr>
            <w:rFonts w:ascii="Book Antiqua" w:eastAsia="Book Antiqua" w:hAnsi="Book Antiqua" w:cs="Book Antiqua"/>
          </w:rPr>
          <w:t xml:space="preserve">continue </w:t>
        </w:r>
      </w:ins>
      <w:ins w:id="52" w:author="Jennifer van Velkinburgh" w:date="2022-09-30T20:25:00Z">
        <w:r w:rsidR="00110FB4">
          <w:rPr>
            <w:rFonts w:ascii="Book Antiqua" w:eastAsia="Book Antiqua" w:hAnsi="Book Antiqua" w:cs="Book Antiqua"/>
          </w:rPr>
          <w:t>to</w:t>
        </w:r>
      </w:ins>
      <w:ins w:id="53" w:author="Jennifer van Velkinburgh" w:date="2022-09-30T20:29:00Z">
        <w:r w:rsidR="002E0AB3">
          <w:rPr>
            <w:rFonts w:ascii="Book Antiqua" w:eastAsia="Book Antiqua" w:hAnsi="Book Antiqua" w:cs="Book Antiqua"/>
          </w:rPr>
          <w:t>wards</w:t>
        </w:r>
      </w:ins>
      <w:ins w:id="54" w:author="Jennifer van Velkinburgh" w:date="2022-09-30T20:25:00Z">
        <w:r w:rsidR="00110FB4">
          <w:rPr>
            <w:rFonts w:ascii="Book Antiqua" w:eastAsia="Book Antiqua" w:hAnsi="Book Antiqua" w:cs="Book Antiqua"/>
          </w:rPr>
          <w:t xml:space="preserve"> creat</w:t>
        </w:r>
      </w:ins>
      <w:ins w:id="55" w:author="Jennifer van Velkinburgh" w:date="2022-09-30T20:29:00Z">
        <w:r w:rsidR="002E0AB3">
          <w:rPr>
            <w:rFonts w:ascii="Book Antiqua" w:eastAsia="Book Antiqua" w:hAnsi="Book Antiqua" w:cs="Book Antiqua"/>
          </w:rPr>
          <w:t>ion of</w:t>
        </w:r>
      </w:ins>
      <w:ins w:id="56" w:author="Jennifer van Velkinburgh" w:date="2022-09-30T20:25:00Z">
        <w:r w:rsidR="00110FB4">
          <w:rPr>
            <w:rFonts w:ascii="Book Antiqua" w:eastAsia="Book Antiqua" w:hAnsi="Book Antiqua" w:cs="Book Antiqua"/>
          </w:rPr>
          <w:t xml:space="preserve"> </w:t>
        </w:r>
      </w:ins>
      <w:ins w:id="57" w:author="Jennifer van Velkinburgh" w:date="2022-09-30T20:24:00Z">
        <w:r w:rsidR="00110FB4">
          <w:rPr>
            <w:rFonts w:ascii="Book Antiqua" w:eastAsia="Book Antiqua" w:hAnsi="Book Antiqua" w:cs="Book Antiqua"/>
          </w:rPr>
          <w:t xml:space="preserve">other </w:t>
        </w:r>
      </w:ins>
      <w:ins w:id="58" w:author="Jennifer van Velkinburgh" w:date="2022-09-30T20:19:00Z">
        <w:r w:rsidR="0090167B">
          <w:rPr>
            <w:rFonts w:ascii="Book Antiqua" w:eastAsia="Book Antiqua" w:hAnsi="Book Antiqua" w:cs="Book Antiqua"/>
          </w:rPr>
          <w:t>scientometric indexes</w:t>
        </w:r>
        <w:r w:rsidR="0090167B">
          <w:rPr>
            <w:rFonts w:ascii="Book Antiqua" w:eastAsia="Book Antiqua" w:hAnsi="Book Antiqua" w:cs="Book Antiqua"/>
          </w:rPr>
          <w:t xml:space="preserve"> </w:t>
        </w:r>
      </w:ins>
      <w:ins w:id="59" w:author="Jennifer van Velkinburgh" w:date="2022-09-30T20:25:00Z">
        <w:r w:rsidR="00110FB4">
          <w:rPr>
            <w:rFonts w:ascii="Book Antiqua" w:eastAsia="Book Antiqua" w:hAnsi="Book Antiqua" w:cs="Book Antiqua"/>
          </w:rPr>
          <w:t xml:space="preserve">that </w:t>
        </w:r>
      </w:ins>
      <w:ins w:id="60" w:author="Jennifer van Velkinburgh" w:date="2022-09-30T20:29:00Z">
        <w:r w:rsidR="002E0AB3">
          <w:rPr>
            <w:rFonts w:ascii="Book Antiqua" w:eastAsia="Book Antiqua" w:hAnsi="Book Antiqua" w:cs="Book Antiqua"/>
          </w:rPr>
          <w:t xml:space="preserve">will </w:t>
        </w:r>
      </w:ins>
      <w:ins w:id="61" w:author="Jennifer van Velkinburgh" w:date="2022-09-30T20:25:00Z">
        <w:r w:rsidR="00110FB4">
          <w:rPr>
            <w:rFonts w:ascii="Book Antiqua" w:eastAsia="Book Antiqua" w:hAnsi="Book Antiqua" w:cs="Book Antiqua"/>
          </w:rPr>
          <w:t xml:space="preserve">provide ever-greater </w:t>
        </w:r>
      </w:ins>
      <w:ins w:id="62" w:author="Jennifer van Velkinburgh" w:date="2022-09-30T20:27:00Z">
        <w:r w:rsidR="00EA1093">
          <w:rPr>
            <w:rFonts w:ascii="Book Antiqua" w:eastAsia="Book Antiqua" w:hAnsi="Book Antiqua" w:cs="Book Antiqua"/>
          </w:rPr>
          <w:t>qualit</w:t>
        </w:r>
      </w:ins>
      <w:ins w:id="63" w:author="Jennifer van Velkinburgh" w:date="2022-09-30T20:28:00Z">
        <w:r w:rsidR="00EA1093">
          <w:rPr>
            <w:rFonts w:ascii="Book Antiqua" w:eastAsia="Book Antiqua" w:hAnsi="Book Antiqua" w:cs="Book Antiqua"/>
          </w:rPr>
          <w:t>ative</w:t>
        </w:r>
      </w:ins>
      <w:ins w:id="64" w:author="Jennifer van Velkinburgh" w:date="2022-09-30T20:25:00Z">
        <w:r w:rsidR="00110FB4">
          <w:rPr>
            <w:rFonts w:ascii="Book Antiqua" w:eastAsia="Book Antiqua" w:hAnsi="Book Antiqua" w:cs="Book Antiqua"/>
          </w:rPr>
          <w:t xml:space="preserve"> insights into</w:t>
        </w:r>
      </w:ins>
      <w:ins w:id="65" w:author="Jennifer van Velkinburgh" w:date="2022-09-30T20:19:00Z">
        <w:r w:rsidR="0090167B">
          <w:rPr>
            <w:rFonts w:ascii="Book Antiqua" w:eastAsia="Book Antiqua" w:hAnsi="Book Antiqua" w:cs="Book Antiqua"/>
          </w:rPr>
          <w:t xml:space="preserve"> </w:t>
        </w:r>
      </w:ins>
      <w:ins w:id="66" w:author="Jennifer van Velkinburgh" w:date="2022-09-30T20:26:00Z">
        <w:r w:rsidR="00EA1093">
          <w:rPr>
            <w:rFonts w:ascii="Book Antiqua" w:eastAsia="Book Antiqua" w:hAnsi="Book Antiqua" w:cs="Book Antiqua"/>
          </w:rPr>
          <w:t>journal impact</w:t>
        </w:r>
      </w:ins>
      <w:del w:id="67" w:author="Jennifer van Velkinburgh" w:date="2022-09-30T20:19:00Z">
        <w:r w:rsidR="008A2AE3" w:rsidRPr="001D710B" w:rsidDel="0090167B">
          <w:rPr>
            <w:rFonts w:ascii="Book Antiqua" w:eastAsia="Book Antiqua" w:hAnsi="Book Antiqua" w:cs="Book Antiqua"/>
          </w:rPr>
          <w:delText>,</w:delText>
        </w:r>
      </w:del>
      <w:del w:id="68" w:author="Jennifer van Velkinburgh" w:date="2022-09-30T20:24:00Z">
        <w:r w:rsidR="008A2AE3" w:rsidRPr="001D710B" w:rsidDel="00110FB4">
          <w:rPr>
            <w:rFonts w:ascii="Book Antiqua" w:eastAsia="Book Antiqua" w:hAnsi="Book Antiqua" w:cs="Book Antiqua"/>
          </w:rPr>
          <w:delText xml:space="preserve"> </w:delText>
        </w:r>
      </w:del>
      <w:del w:id="69" w:author="Jennifer van Velkinburgh" w:date="2022-09-30T20:25:00Z">
        <w:r w:rsidR="008A2AE3" w:rsidRPr="001D710B" w:rsidDel="00110FB4">
          <w:rPr>
            <w:rFonts w:ascii="Book Antiqua" w:eastAsia="Book Antiqua" w:hAnsi="Book Antiqua" w:cs="Book Antiqua"/>
          </w:rPr>
          <w:delText>new journal evaluation indicators have been emerging</w:delText>
        </w:r>
      </w:del>
      <w:r w:rsidR="008A2AE3" w:rsidRPr="001D710B">
        <w:rPr>
          <w:rFonts w:ascii="Book Antiqua" w:eastAsia="Book Antiqua" w:hAnsi="Book Antiqua" w:cs="Book Antiqua"/>
        </w:rPr>
        <w:t xml:space="preserve">. </w:t>
      </w:r>
      <w:ins w:id="70" w:author="Jennifer van Velkinburgh" w:date="2022-09-30T20:29:00Z">
        <w:r w:rsidR="002E0AB3">
          <w:rPr>
            <w:rFonts w:ascii="Book Antiqua" w:eastAsia="Book Antiqua" w:hAnsi="Book Antiqua" w:cs="Book Antiqua"/>
          </w:rPr>
          <w:t>Such efforts have yielded the</w:t>
        </w:r>
      </w:ins>
      <w:ins w:id="71" w:author="Jennifer van Velkinburgh" w:date="2022-09-30T20:30:00Z">
        <w:r w:rsidR="002E0AB3">
          <w:rPr>
            <w:rFonts w:ascii="Book Antiqua" w:eastAsia="Book Antiqua" w:hAnsi="Book Antiqua" w:cs="Book Antiqua"/>
          </w:rPr>
          <w:t xml:space="preserve"> newly-launched</w:t>
        </w:r>
      </w:ins>
      <w:ins w:id="72" w:author="Jennifer van Velkinburgh" w:date="2022-09-30T20:29:00Z">
        <w:r w:rsidR="002E0AB3">
          <w:rPr>
            <w:rFonts w:ascii="Book Antiqua" w:eastAsia="Book Antiqua" w:hAnsi="Book Antiqua" w:cs="Book Antiqua"/>
          </w:rPr>
          <w:t xml:space="preserve"> </w:t>
        </w:r>
        <w:r w:rsidR="002E0AB3" w:rsidRPr="001D710B">
          <w:rPr>
            <w:rFonts w:ascii="Book Antiqua" w:eastAsia="Book Antiqua" w:hAnsi="Book Antiqua" w:cs="Book Antiqua"/>
            <w:i/>
            <w:iCs/>
          </w:rPr>
          <w:t>Journal Article Influence Index</w:t>
        </w:r>
        <w:r w:rsidR="002E0AB3" w:rsidRPr="001D710B">
          <w:rPr>
            <w:rFonts w:ascii="Book Antiqua" w:eastAsia="Book Antiqua" w:hAnsi="Book Antiqua" w:cs="Book Antiqua"/>
          </w:rPr>
          <w:t xml:space="preserve"> (</w:t>
        </w:r>
        <w:r w:rsidR="002E0AB3" w:rsidRPr="001D710B">
          <w:rPr>
            <w:rFonts w:ascii="Book Antiqua" w:eastAsia="Book Antiqua" w:hAnsi="Book Antiqua" w:cs="Book Antiqua"/>
            <w:i/>
            <w:iCs/>
          </w:rPr>
          <w:t>JAII</w:t>
        </w:r>
        <w:r w:rsidR="002E0AB3" w:rsidRPr="001D710B">
          <w:rPr>
            <w:rFonts w:ascii="Book Antiqua" w:eastAsia="Book Antiqua" w:hAnsi="Book Antiqua" w:cs="Book Antiqua"/>
          </w:rPr>
          <w:t>)</w:t>
        </w:r>
      </w:ins>
      <w:ins w:id="73" w:author="Jennifer van Velkinburgh" w:date="2022-09-30T20:30:00Z">
        <w:r w:rsidR="002E0AB3">
          <w:rPr>
            <w:rFonts w:ascii="Book Antiqua" w:eastAsia="Book Antiqua" w:hAnsi="Book Antiqua" w:cs="Book Antiqua"/>
          </w:rPr>
          <w:t>, which</w:t>
        </w:r>
      </w:ins>
      <w:ins w:id="74" w:author="Jennifer van Velkinburgh" w:date="2022-09-30T20:29:00Z">
        <w:r w:rsidR="002E0AB3" w:rsidRPr="001D710B">
          <w:rPr>
            <w:rFonts w:ascii="Book Antiqua" w:eastAsia="Book Antiqua" w:hAnsi="Book Antiqua" w:cs="Book Antiqua"/>
          </w:rPr>
          <w:t xml:space="preserve"> </w:t>
        </w:r>
      </w:ins>
      <w:ins w:id="75" w:author="Jennifer van Velkinburgh" w:date="2022-09-30T20:30:00Z">
        <w:r w:rsidR="002E0AB3">
          <w:rPr>
            <w:rFonts w:ascii="Book Antiqua" w:eastAsia="Book Antiqua" w:hAnsi="Book Antiqua" w:cs="Book Antiqua"/>
          </w:rPr>
          <w:t>is b</w:t>
        </w:r>
      </w:ins>
      <w:del w:id="76" w:author="Jennifer van Velkinburgh" w:date="2022-09-30T20:30:00Z">
        <w:r w:rsidR="008A2AE3" w:rsidRPr="001D710B" w:rsidDel="002E0AB3">
          <w:rPr>
            <w:rFonts w:ascii="Book Antiqua" w:eastAsia="Book Antiqua" w:hAnsi="Book Antiqua" w:cs="Book Antiqua"/>
          </w:rPr>
          <w:delText>B</w:delText>
        </w:r>
      </w:del>
      <w:r w:rsidR="008A2AE3" w:rsidRPr="001D710B">
        <w:rPr>
          <w:rFonts w:ascii="Book Antiqua" w:eastAsia="Book Antiqua" w:hAnsi="Book Antiqua" w:cs="Book Antiqua"/>
        </w:rPr>
        <w:t xml:space="preserve">ased on </w:t>
      </w:r>
      <w:r w:rsidRPr="001D710B">
        <w:rPr>
          <w:rFonts w:ascii="Book Antiqua" w:eastAsia="Book Antiqua" w:hAnsi="Book Antiqua" w:cs="Book Antiqua"/>
        </w:rPr>
        <w:t xml:space="preserve">the </w:t>
      </w:r>
      <w:r w:rsidR="00A64C93" w:rsidRPr="001D710B">
        <w:rPr>
          <w:rFonts w:ascii="Book Antiqua" w:eastAsia="Book Antiqua" w:hAnsi="Book Antiqua" w:cs="Book Antiqua"/>
          <w:i/>
          <w:iCs/>
        </w:rPr>
        <w:t>Reference Citation Analysis</w:t>
      </w:r>
      <w:r w:rsidR="00A64C93" w:rsidRPr="001D710B">
        <w:rPr>
          <w:rFonts w:ascii="Book Antiqua" w:eastAsia="Book Antiqua" w:hAnsi="Book Antiqua" w:cs="Book Antiqua"/>
        </w:rPr>
        <w:t xml:space="preserve"> (</w:t>
      </w:r>
      <w:r w:rsidR="00A64C93" w:rsidRPr="001D710B">
        <w:rPr>
          <w:rFonts w:ascii="Book Antiqua" w:eastAsia="Book Antiqua" w:hAnsi="Book Antiqua" w:cs="Book Antiqua"/>
          <w:i/>
          <w:iCs/>
        </w:rPr>
        <w:t>RCA</w:t>
      </w:r>
      <w:r w:rsidR="00A64C93" w:rsidRPr="001D710B">
        <w:rPr>
          <w:rFonts w:ascii="Book Antiqua" w:eastAsia="Book Antiqua" w:hAnsi="Book Antiqua" w:cs="Book Antiqua"/>
        </w:rPr>
        <w:t>)</w:t>
      </w:r>
      <w:r w:rsidR="008A2AE3" w:rsidRPr="001D710B">
        <w:rPr>
          <w:rFonts w:ascii="Book Antiqua" w:eastAsia="Book Antiqua" w:hAnsi="Book Antiqua" w:cs="Book Antiqua"/>
        </w:rPr>
        <w:t xml:space="preserve"> database, an open multidisciplinary citation analysis database based on artificial intelligence technology</w:t>
      </w:r>
      <w:del w:id="77" w:author="Jennifer van Velkinburgh" w:date="2022-09-30T20:30:00Z">
        <w:r w:rsidR="008A2AE3" w:rsidRPr="001D710B" w:rsidDel="002E0AB3">
          <w:rPr>
            <w:rFonts w:ascii="Book Antiqua" w:eastAsia="Book Antiqua" w:hAnsi="Book Antiqua" w:cs="Book Antiqua"/>
          </w:rPr>
          <w:delText xml:space="preserve">, </w:delText>
        </w:r>
      </w:del>
      <w:del w:id="78" w:author="Jennifer van Velkinburgh" w:date="2022-09-30T20:29:00Z">
        <w:r w:rsidR="008A2AE3" w:rsidRPr="001D710B" w:rsidDel="002E0AB3">
          <w:rPr>
            <w:rFonts w:ascii="Book Antiqua" w:eastAsia="Book Antiqua" w:hAnsi="Book Antiqua" w:cs="Book Antiqua"/>
            <w:i/>
            <w:iCs/>
          </w:rPr>
          <w:delText xml:space="preserve">Journal </w:delText>
        </w:r>
        <w:r w:rsidRPr="001D710B" w:rsidDel="002E0AB3">
          <w:rPr>
            <w:rFonts w:ascii="Book Antiqua" w:eastAsia="Book Antiqua" w:hAnsi="Book Antiqua" w:cs="Book Antiqua"/>
            <w:i/>
            <w:iCs/>
          </w:rPr>
          <w:delText>Article Influence Index</w:delText>
        </w:r>
        <w:r w:rsidRPr="001D710B" w:rsidDel="002E0AB3">
          <w:rPr>
            <w:rFonts w:ascii="Book Antiqua" w:eastAsia="Book Antiqua" w:hAnsi="Book Antiqua" w:cs="Book Antiqua"/>
          </w:rPr>
          <w:delText xml:space="preserve"> </w:delText>
        </w:r>
        <w:r w:rsidR="008A2AE3" w:rsidRPr="001D710B" w:rsidDel="002E0AB3">
          <w:rPr>
            <w:rFonts w:ascii="Book Antiqua" w:eastAsia="Book Antiqua" w:hAnsi="Book Antiqua" w:cs="Book Antiqua"/>
          </w:rPr>
          <w:delText>(</w:delText>
        </w:r>
        <w:r w:rsidR="008A2AE3" w:rsidRPr="001D710B" w:rsidDel="002E0AB3">
          <w:rPr>
            <w:rFonts w:ascii="Book Antiqua" w:eastAsia="Book Antiqua" w:hAnsi="Book Antiqua" w:cs="Book Antiqua"/>
            <w:i/>
            <w:iCs/>
          </w:rPr>
          <w:delText>JAII</w:delText>
        </w:r>
        <w:r w:rsidR="008A2AE3" w:rsidRPr="001D710B" w:rsidDel="002E0AB3">
          <w:rPr>
            <w:rFonts w:ascii="Book Antiqua" w:eastAsia="Book Antiqua" w:hAnsi="Book Antiqua" w:cs="Book Antiqua"/>
          </w:rPr>
          <w:delText xml:space="preserve">) </w:delText>
        </w:r>
      </w:del>
      <w:del w:id="79" w:author="Jennifer van Velkinburgh" w:date="2022-09-30T20:30:00Z">
        <w:r w:rsidR="008A2AE3" w:rsidRPr="001D710B" w:rsidDel="002E0AB3">
          <w:rPr>
            <w:rFonts w:ascii="Book Antiqua" w:eastAsia="Book Antiqua" w:hAnsi="Book Antiqua" w:cs="Book Antiqua"/>
          </w:rPr>
          <w:delText>is one such new journal evaluation indicator</w:delText>
        </w:r>
      </w:del>
      <w:r w:rsidR="008A2AE3" w:rsidRPr="001D710B">
        <w:rPr>
          <w:rFonts w:ascii="Book Antiqua" w:eastAsia="Book Antiqua" w:hAnsi="Book Antiqua" w:cs="Book Antiqua"/>
        </w:rPr>
        <w:t>.</w:t>
      </w:r>
    </w:p>
    <w:p w14:paraId="37A62C5A" w14:textId="77777777" w:rsidR="00A77B3E" w:rsidRPr="001D710B" w:rsidRDefault="00A77B3E" w:rsidP="00984CCE">
      <w:pPr>
        <w:adjustRightInd w:val="0"/>
        <w:snapToGrid w:val="0"/>
        <w:spacing w:line="360" w:lineRule="auto"/>
        <w:jc w:val="both"/>
        <w:rPr>
          <w:rFonts w:ascii="Book Antiqua" w:hAnsi="Book Antiqua"/>
        </w:rPr>
      </w:pPr>
    </w:p>
    <w:p w14:paraId="7D003FA6"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AIM</w:t>
      </w:r>
    </w:p>
    <w:p w14:paraId="0D96C409" w14:textId="03CAF129" w:rsidR="00A77B3E" w:rsidRPr="001D710B" w:rsidRDefault="00A64C93" w:rsidP="00984CCE">
      <w:pPr>
        <w:adjustRightInd w:val="0"/>
        <w:snapToGrid w:val="0"/>
        <w:spacing w:line="360" w:lineRule="auto"/>
        <w:jc w:val="both"/>
        <w:rPr>
          <w:rFonts w:ascii="Book Antiqua" w:hAnsi="Book Antiqua"/>
        </w:rPr>
      </w:pPr>
      <w:r w:rsidRPr="001D710B">
        <w:rPr>
          <w:rFonts w:ascii="Book Antiqua" w:hAnsi="Book Antiqua" w:cs="Book Antiqua"/>
          <w:lang w:eastAsia="zh-CN"/>
        </w:rPr>
        <w:t>To</w:t>
      </w:r>
      <w:r w:rsidR="008A2AE3" w:rsidRPr="001D710B">
        <w:rPr>
          <w:rFonts w:ascii="Book Antiqua" w:eastAsia="Book Antiqua" w:hAnsi="Book Antiqua" w:cs="Book Antiqua"/>
        </w:rPr>
        <w:t xml:space="preserve"> </w:t>
      </w:r>
      <w:del w:id="80" w:author="Jennifer van Velkinburgh" w:date="2022-09-30T20:30:00Z">
        <w:r w:rsidRPr="001D710B" w:rsidDel="002E0AB3">
          <w:rPr>
            <w:rFonts w:ascii="Book Antiqua" w:eastAsia="Book Antiqua" w:hAnsi="Book Antiqua" w:cs="Book Antiqua"/>
          </w:rPr>
          <w:delText>focus</w:delText>
        </w:r>
        <w:r w:rsidR="008A2AE3" w:rsidRPr="001D710B" w:rsidDel="002E0AB3">
          <w:rPr>
            <w:rFonts w:ascii="Book Antiqua" w:eastAsia="Book Antiqua" w:hAnsi="Book Antiqua" w:cs="Book Antiqua"/>
          </w:rPr>
          <w:delText xml:space="preserve"> </w:delText>
        </w:r>
      </w:del>
      <w:ins w:id="81" w:author="Jennifer van Velkinburgh" w:date="2022-09-30T20:31:00Z">
        <w:r w:rsidR="002E0AB3">
          <w:rPr>
            <w:rFonts w:ascii="Book Antiqua" w:eastAsia="Book Antiqua" w:hAnsi="Book Antiqua" w:cs="Book Antiqua"/>
          </w:rPr>
          <w:t>evaluate and summarize</w:t>
        </w:r>
      </w:ins>
      <w:ins w:id="82" w:author="Jennifer van Velkinburgh" w:date="2022-09-30T20:30:00Z">
        <w:r w:rsidR="002E0AB3" w:rsidRPr="001D710B">
          <w:rPr>
            <w:rFonts w:ascii="Book Antiqua" w:eastAsia="Book Antiqua" w:hAnsi="Book Antiqua" w:cs="Book Antiqua"/>
          </w:rPr>
          <w:t xml:space="preserve"> </w:t>
        </w:r>
      </w:ins>
      <w:del w:id="83" w:author="Jennifer van Velkinburgh" w:date="2022-09-30T20:30:00Z">
        <w:r w:rsidR="008A2AE3" w:rsidRPr="001D710B" w:rsidDel="002E0AB3">
          <w:rPr>
            <w:rFonts w:ascii="Book Antiqua" w:eastAsia="Book Antiqua" w:hAnsi="Book Antiqua" w:cs="Book Antiqua"/>
          </w:rPr>
          <w:delText xml:space="preserve">on </w:delText>
        </w:r>
      </w:del>
      <w:r w:rsidR="008A2AE3" w:rsidRPr="001D710B">
        <w:rPr>
          <w:rFonts w:ascii="Book Antiqua" w:eastAsia="Book Antiqua" w:hAnsi="Book Antiqua" w:cs="Book Antiqua"/>
        </w:rPr>
        <w:t xml:space="preserve">the similarities and differences between </w:t>
      </w:r>
      <w:r w:rsidR="008A2AE3" w:rsidRPr="001D710B">
        <w:rPr>
          <w:rFonts w:ascii="Book Antiqua" w:eastAsia="Book Antiqua" w:hAnsi="Book Antiqua" w:cs="Book Antiqua"/>
          <w:i/>
          <w:iCs/>
        </w:rPr>
        <w:t>JAII</w:t>
      </w:r>
      <w:r w:rsidR="008A2AE3" w:rsidRPr="001D710B">
        <w:rPr>
          <w:rFonts w:ascii="Book Antiqua" w:eastAsia="Book Antiqua" w:hAnsi="Book Antiqua" w:cs="Book Antiqua"/>
        </w:rPr>
        <w:t xml:space="preserve"> and JIF</w:t>
      </w:r>
      <w:r w:rsidR="00444C7F" w:rsidRPr="001D710B">
        <w:rPr>
          <w:rFonts w:ascii="Book Antiqua" w:eastAsia="Book Antiqua" w:hAnsi="Book Antiqua" w:cs="Book Antiqua"/>
        </w:rPr>
        <w:t>/</w:t>
      </w:r>
      <w:r w:rsidR="008A2AE3" w:rsidRPr="001D710B">
        <w:rPr>
          <w:rFonts w:ascii="Book Antiqua" w:eastAsia="Book Antiqua" w:hAnsi="Book Antiqua" w:cs="Book Antiqua"/>
        </w:rPr>
        <w:t xml:space="preserve">CS as journal evaluation indicators, </w:t>
      </w:r>
      <w:r w:rsidR="00444C7F" w:rsidRPr="001D710B">
        <w:rPr>
          <w:rFonts w:ascii="Book Antiqua" w:eastAsia="Book Antiqua" w:hAnsi="Book Antiqua" w:cs="Book Antiqua"/>
        </w:rPr>
        <w:t>and</w:t>
      </w:r>
      <w:r w:rsidR="008A2AE3" w:rsidRPr="001D710B">
        <w:rPr>
          <w:rFonts w:ascii="Book Antiqua" w:eastAsia="Book Antiqua" w:hAnsi="Book Antiqua" w:cs="Book Antiqua"/>
        </w:rPr>
        <w:t xml:space="preserve"> provide an intuitive </w:t>
      </w:r>
      <w:ins w:id="84" w:author="Jennifer van Velkinburgh" w:date="2022-09-30T20:32:00Z">
        <w:r w:rsidR="00B24C17">
          <w:rPr>
            <w:rFonts w:ascii="Book Antiqua" w:eastAsia="Book Antiqua" w:hAnsi="Book Antiqua" w:cs="Book Antiqua"/>
          </w:rPr>
          <w:t xml:space="preserve">method for </w:t>
        </w:r>
      </w:ins>
      <w:r w:rsidR="008A2AE3" w:rsidRPr="001D710B">
        <w:rPr>
          <w:rFonts w:ascii="Book Antiqua" w:eastAsia="Book Antiqua" w:hAnsi="Book Antiqua" w:cs="Book Antiqua"/>
        </w:rPr>
        <w:t xml:space="preserve">visual representation </w:t>
      </w:r>
      <w:del w:id="85" w:author="Jennifer van Velkinburgh" w:date="2022-09-30T20:32:00Z">
        <w:r w:rsidR="008A2AE3" w:rsidRPr="001D710B" w:rsidDel="00B24C17">
          <w:rPr>
            <w:rFonts w:ascii="Book Antiqua" w:eastAsia="Book Antiqua" w:hAnsi="Book Antiqua" w:cs="Book Antiqua"/>
          </w:rPr>
          <w:delText>method</w:delText>
        </w:r>
      </w:del>
      <w:ins w:id="86" w:author="Jennifer van Velkinburgh" w:date="2022-09-30T20:32:00Z">
        <w:r w:rsidR="00B24C17">
          <w:rPr>
            <w:rFonts w:ascii="Book Antiqua" w:eastAsia="Book Antiqua" w:hAnsi="Book Antiqua" w:cs="Book Antiqua"/>
          </w:rPr>
          <w:t>of the related data</w:t>
        </w:r>
      </w:ins>
      <w:r w:rsidR="008A2AE3" w:rsidRPr="001D710B">
        <w:rPr>
          <w:rFonts w:ascii="Book Antiqua" w:eastAsia="Book Antiqua" w:hAnsi="Book Antiqua" w:cs="Book Antiqua"/>
        </w:rPr>
        <w:t>.</w:t>
      </w:r>
    </w:p>
    <w:p w14:paraId="6BEB4324" w14:textId="77777777" w:rsidR="00A77B3E" w:rsidRPr="001D710B" w:rsidRDefault="00A77B3E" w:rsidP="00984CCE">
      <w:pPr>
        <w:adjustRightInd w:val="0"/>
        <w:snapToGrid w:val="0"/>
        <w:spacing w:line="360" w:lineRule="auto"/>
        <w:jc w:val="both"/>
        <w:rPr>
          <w:rFonts w:ascii="Book Antiqua" w:hAnsi="Book Antiqua"/>
        </w:rPr>
      </w:pPr>
    </w:p>
    <w:p w14:paraId="3B7BACEC"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METHODS</w:t>
      </w:r>
    </w:p>
    <w:p w14:paraId="12A5A27E" w14:textId="7AF89732"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We searched </w:t>
      </w:r>
      <w:r w:rsidR="0010011E" w:rsidRPr="001D710B">
        <w:rPr>
          <w:rFonts w:ascii="Book Antiqua" w:eastAsia="Book Antiqua" w:hAnsi="Book Antiqua" w:cs="Book Antiqua"/>
        </w:rPr>
        <w:t>the Journal Citation Report</w:t>
      </w:r>
      <w:r w:rsidR="00444C7F" w:rsidRPr="001D710B">
        <w:rPr>
          <w:rFonts w:ascii="Book Antiqua" w:eastAsia="Book Antiqua" w:hAnsi="Book Antiqua" w:cs="Book Antiqua"/>
        </w:rPr>
        <w:t xml:space="preserve">s </w:t>
      </w:r>
      <w:r w:rsidRPr="001D710B">
        <w:rPr>
          <w:rFonts w:ascii="Book Antiqua" w:eastAsia="Book Antiqua" w:hAnsi="Book Antiqua" w:cs="Book Antiqua"/>
        </w:rPr>
        <w:t xml:space="preserve">to </w:t>
      </w:r>
      <w:r w:rsidR="008372F9" w:rsidRPr="001D710B">
        <w:rPr>
          <w:rFonts w:ascii="Book Antiqua" w:eastAsia="Book Antiqua" w:hAnsi="Book Antiqua" w:cs="Book Antiqua"/>
        </w:rPr>
        <w:t xml:space="preserve">obtain </w:t>
      </w:r>
      <w:r w:rsidRPr="001D710B">
        <w:rPr>
          <w:rFonts w:ascii="Book Antiqua" w:eastAsia="Book Antiqua" w:hAnsi="Book Antiqua" w:cs="Book Antiqua"/>
        </w:rPr>
        <w:t>the 2021</w:t>
      </w:r>
      <w:r w:rsidR="00444C7F" w:rsidRPr="001D710B">
        <w:rPr>
          <w:rFonts w:ascii="Book Antiqua" w:eastAsia="Book Antiqua" w:hAnsi="Book Antiqua" w:cs="Book Antiqua"/>
        </w:rPr>
        <w:t xml:space="preserve"> </w:t>
      </w:r>
      <w:r w:rsidRPr="001D710B">
        <w:rPr>
          <w:rFonts w:ascii="Book Antiqua" w:eastAsia="Book Antiqua" w:hAnsi="Book Antiqua" w:cs="Book Antiqua"/>
        </w:rPr>
        <w:t>JIF</w:t>
      </w:r>
      <w:r w:rsidR="00444C7F" w:rsidRPr="001D710B">
        <w:rPr>
          <w:rFonts w:ascii="Book Antiqua" w:eastAsia="Book Antiqua" w:hAnsi="Book Antiqua" w:cs="Book Antiqua"/>
        </w:rPr>
        <w:t xml:space="preserve"> list</w:t>
      </w:r>
      <w:r w:rsidRPr="001D710B">
        <w:rPr>
          <w:rFonts w:ascii="Book Antiqua" w:eastAsia="Book Antiqua" w:hAnsi="Book Antiqua" w:cs="Book Antiqua"/>
        </w:rPr>
        <w:t>, downloaded the CS list updated in July on</w:t>
      </w:r>
      <w:ins w:id="87" w:author="Jennifer van Velkinburgh" w:date="2022-09-30T20:33:00Z">
        <w:r w:rsidR="00B24C17">
          <w:rPr>
            <w:rFonts w:ascii="Book Antiqua" w:eastAsia="Book Antiqua" w:hAnsi="Book Antiqua" w:cs="Book Antiqua"/>
          </w:rPr>
          <w:t xml:space="preserve"> the</w:t>
        </w:r>
      </w:ins>
      <w:r w:rsidRPr="001D710B">
        <w:rPr>
          <w:rFonts w:ascii="Book Antiqua" w:eastAsia="Book Antiqua" w:hAnsi="Book Antiqua" w:cs="Book Antiqua"/>
        </w:rPr>
        <w:t xml:space="preserve"> Scopus website, and collected the </w:t>
      </w:r>
      <w:ins w:id="88" w:author="Jennifer van Velkinburgh" w:date="2022-09-30T20:34:00Z">
        <w:r w:rsidR="00B24C17">
          <w:rPr>
            <w:rFonts w:ascii="Book Antiqua" w:eastAsia="Book Antiqua" w:hAnsi="Book Antiqua" w:cs="Book Antiqua"/>
          </w:rPr>
          <w:t xml:space="preserve">comprehensive list of </w:t>
        </w:r>
      </w:ins>
      <w:r w:rsidRPr="001D710B">
        <w:rPr>
          <w:rFonts w:ascii="Book Antiqua" w:eastAsia="Book Antiqua" w:hAnsi="Book Antiqua" w:cs="Book Antiqua"/>
        </w:rPr>
        <w:t xml:space="preserve">2022 </w:t>
      </w:r>
      <w:r w:rsidRPr="001D710B">
        <w:rPr>
          <w:rFonts w:ascii="Book Antiqua" w:eastAsia="Book Antiqua" w:hAnsi="Book Antiqua" w:cs="Book Antiqua"/>
          <w:i/>
          <w:iCs/>
        </w:rPr>
        <w:t>JAII</w:t>
      </w:r>
      <w:ins w:id="89" w:author="Jennifer van Velkinburgh" w:date="2022-09-30T20:34:00Z">
        <w:r w:rsidR="00B24C17">
          <w:rPr>
            <w:rFonts w:ascii="Book Antiqua" w:eastAsia="Book Antiqua" w:hAnsi="Book Antiqua" w:cs="Book Antiqua"/>
          </w:rPr>
          <w:t>s</w:t>
        </w:r>
      </w:ins>
      <w:r w:rsidRPr="001D710B">
        <w:rPr>
          <w:rFonts w:ascii="Book Antiqua" w:eastAsia="Book Antiqua" w:hAnsi="Book Antiqua" w:cs="Book Antiqua"/>
        </w:rPr>
        <w:t xml:space="preserve"> from the </w:t>
      </w:r>
      <w:r w:rsidRPr="00B24C17">
        <w:rPr>
          <w:rFonts w:ascii="Book Antiqua" w:eastAsia="Book Antiqua" w:hAnsi="Book Antiqua" w:cs="Book Antiqua"/>
          <w:i/>
          <w:iCs/>
          <w:rPrChange w:id="90" w:author="Jennifer van Velkinburgh" w:date="2022-09-30T20:34:00Z">
            <w:rPr>
              <w:rFonts w:ascii="Book Antiqua" w:eastAsia="Book Antiqua" w:hAnsi="Book Antiqua" w:cs="Book Antiqua"/>
            </w:rPr>
          </w:rPrChange>
        </w:rPr>
        <w:t>RCA</w:t>
      </w:r>
      <w:r w:rsidRPr="001D710B">
        <w:rPr>
          <w:rFonts w:ascii="Book Antiqua" w:eastAsia="Book Antiqua" w:hAnsi="Book Antiqua" w:cs="Book Antiqua"/>
        </w:rPr>
        <w:t xml:space="preserve"> database </w:t>
      </w:r>
      <w:r w:rsidR="00A81705" w:rsidRPr="001D710B">
        <w:rPr>
          <w:rFonts w:ascii="Book Antiqua" w:eastAsia="Book Antiqua" w:hAnsi="Book Antiqua" w:cs="Book Antiqua"/>
        </w:rPr>
        <w:t>(www.referencecitationanalysis.com)</w:t>
      </w:r>
      <w:r w:rsidRPr="001D710B">
        <w:rPr>
          <w:rFonts w:ascii="Book Antiqua" w:eastAsia="Book Antiqua" w:hAnsi="Book Antiqua" w:cs="Book Antiqua"/>
        </w:rPr>
        <w:t>.</w:t>
      </w:r>
    </w:p>
    <w:p w14:paraId="77577D8F" w14:textId="77777777" w:rsidR="00A77B3E" w:rsidRPr="001D710B" w:rsidRDefault="00A77B3E" w:rsidP="00984CCE">
      <w:pPr>
        <w:adjustRightInd w:val="0"/>
        <w:snapToGrid w:val="0"/>
        <w:spacing w:line="360" w:lineRule="auto"/>
        <w:jc w:val="both"/>
        <w:rPr>
          <w:rFonts w:ascii="Book Antiqua" w:hAnsi="Book Antiqua"/>
        </w:rPr>
      </w:pPr>
    </w:p>
    <w:p w14:paraId="7278C338"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RESULTS</w:t>
      </w:r>
    </w:p>
    <w:p w14:paraId="1DE62751" w14:textId="765D4B4C"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Our research results revealed that </w:t>
      </w:r>
      <w:r w:rsidR="0010011E" w:rsidRPr="001D710B">
        <w:rPr>
          <w:rFonts w:ascii="Book Antiqua" w:eastAsia="Book Antiqua" w:hAnsi="Book Antiqua" w:cs="Book Antiqua"/>
        </w:rPr>
        <w:t xml:space="preserve">by </w:t>
      </w:r>
      <w:r w:rsidRPr="001D710B">
        <w:rPr>
          <w:rFonts w:ascii="Book Antiqua" w:eastAsia="Book Antiqua" w:hAnsi="Book Antiqua" w:cs="Book Antiqua"/>
        </w:rPr>
        <w:t xml:space="preserve">breaking through the time limit of mainstream </w:t>
      </w:r>
      <w:r w:rsidR="00444C7F" w:rsidRPr="001D710B">
        <w:rPr>
          <w:rFonts w:ascii="Book Antiqua" w:eastAsia="Book Antiqua" w:hAnsi="Book Antiqua" w:cs="Book Antiqua"/>
        </w:rPr>
        <w:t xml:space="preserve">journal </w:t>
      </w:r>
      <w:r w:rsidRPr="001D710B">
        <w:rPr>
          <w:rFonts w:ascii="Book Antiqua" w:eastAsia="Book Antiqua" w:hAnsi="Book Antiqua" w:cs="Book Antiqua"/>
        </w:rPr>
        <w:t xml:space="preserve">evaluation methods, </w:t>
      </w:r>
      <w:ins w:id="91" w:author="Jennifer van Velkinburgh" w:date="2022-09-30T20:34:00Z">
        <w:r w:rsidR="00B24C17">
          <w:rPr>
            <w:rFonts w:ascii="Book Antiqua" w:eastAsia="Book Antiqua" w:hAnsi="Book Antiqua" w:cs="Book Antiqua"/>
          </w:rPr>
          <w:t xml:space="preserve">the </w:t>
        </w:r>
      </w:ins>
      <w:r w:rsidRPr="001D710B">
        <w:rPr>
          <w:rFonts w:ascii="Book Antiqua" w:eastAsia="Book Antiqua" w:hAnsi="Book Antiqua" w:cs="Book Antiqua"/>
          <w:i/>
          <w:iCs/>
        </w:rPr>
        <w:t>JAII</w:t>
      </w:r>
      <w:r w:rsidRPr="001D710B">
        <w:rPr>
          <w:rFonts w:ascii="Book Antiqua" w:eastAsia="Book Antiqua" w:hAnsi="Book Antiqua" w:cs="Book Antiqua"/>
        </w:rPr>
        <w:t xml:space="preserve"> </w:t>
      </w:r>
      <w:ins w:id="92" w:author="Jennifer van Velkinburgh" w:date="2022-09-30T20:34:00Z">
        <w:r w:rsidR="00B24C17">
          <w:rPr>
            <w:rFonts w:ascii="Book Antiqua" w:eastAsia="Book Antiqua" w:hAnsi="Book Antiqua" w:cs="Book Antiqua"/>
          </w:rPr>
          <w:t xml:space="preserve">is able to </w:t>
        </w:r>
      </w:ins>
      <w:r w:rsidRPr="001D710B">
        <w:rPr>
          <w:rFonts w:ascii="Book Antiqua" w:eastAsia="Book Antiqua" w:hAnsi="Book Antiqua" w:cs="Book Antiqua"/>
        </w:rPr>
        <w:t>perform</w:t>
      </w:r>
      <w:del w:id="93" w:author="Jennifer van Velkinburgh" w:date="2022-09-30T20:34:00Z">
        <w:r w:rsidRPr="001D710B" w:rsidDel="00B24C17">
          <w:rPr>
            <w:rFonts w:ascii="Book Antiqua" w:eastAsia="Book Antiqua" w:hAnsi="Book Antiqua" w:cs="Book Antiqua"/>
          </w:rPr>
          <w:delText>s</w:delText>
        </w:r>
      </w:del>
      <w:r w:rsidRPr="001D710B">
        <w:rPr>
          <w:rFonts w:ascii="Book Antiqua" w:eastAsia="Book Antiqua" w:hAnsi="Book Antiqua" w:cs="Book Antiqua"/>
        </w:rPr>
        <w:t xml:space="preserve"> well in data reliability, </w:t>
      </w:r>
      <w:del w:id="94" w:author="Jennifer van Velkinburgh" w:date="2022-09-30T20:35:00Z">
        <w:r w:rsidRPr="001D710B" w:rsidDel="00B24C17">
          <w:rPr>
            <w:rFonts w:ascii="Book Antiqua" w:eastAsia="Book Antiqua" w:hAnsi="Book Antiqua" w:cs="Book Antiqua"/>
          </w:rPr>
          <w:delText xml:space="preserve">providing </w:delText>
        </w:r>
      </w:del>
      <w:ins w:id="95" w:author="Jennifer van Velkinburgh" w:date="2022-09-30T20:35:00Z">
        <w:r w:rsidR="00B24C17">
          <w:rPr>
            <w:rFonts w:ascii="Book Antiqua" w:eastAsia="Book Antiqua" w:hAnsi="Book Antiqua" w:cs="Book Antiqua"/>
          </w:rPr>
          <w:t>establishing its benefit as</w:t>
        </w:r>
        <w:r w:rsidR="00B24C17" w:rsidRPr="001D710B">
          <w:rPr>
            <w:rFonts w:ascii="Book Antiqua" w:eastAsia="Book Antiqua" w:hAnsi="Book Antiqua" w:cs="Book Antiqua"/>
          </w:rPr>
          <w:t xml:space="preserve"> </w:t>
        </w:r>
      </w:ins>
      <w:r w:rsidRPr="001D710B">
        <w:rPr>
          <w:rFonts w:ascii="Book Antiqua" w:eastAsia="Book Antiqua" w:hAnsi="Book Antiqua" w:cs="Book Antiqua"/>
        </w:rPr>
        <w:t>a complement</w:t>
      </w:r>
      <w:ins w:id="96" w:author="Jennifer van Velkinburgh" w:date="2022-09-30T20:35:00Z">
        <w:r w:rsidR="00B24C17">
          <w:rPr>
            <w:rFonts w:ascii="Book Antiqua" w:eastAsia="Book Antiqua" w:hAnsi="Book Antiqua" w:cs="Book Antiqua"/>
          </w:rPr>
          <w:t>ary scientometric index</w:t>
        </w:r>
      </w:ins>
      <w:r w:rsidRPr="001D710B">
        <w:rPr>
          <w:rFonts w:ascii="Book Antiqua" w:eastAsia="Book Antiqua" w:hAnsi="Book Antiqua" w:cs="Book Antiqua"/>
        </w:rPr>
        <w:t xml:space="preserve"> to JIF and CS.</w:t>
      </w:r>
    </w:p>
    <w:p w14:paraId="217F1E87" w14:textId="77777777" w:rsidR="00A77B3E" w:rsidRPr="001D710B" w:rsidRDefault="00A77B3E" w:rsidP="00984CCE">
      <w:pPr>
        <w:adjustRightInd w:val="0"/>
        <w:snapToGrid w:val="0"/>
        <w:spacing w:line="360" w:lineRule="auto"/>
        <w:jc w:val="both"/>
        <w:rPr>
          <w:rFonts w:ascii="Book Antiqua" w:hAnsi="Book Antiqua"/>
        </w:rPr>
      </w:pPr>
    </w:p>
    <w:p w14:paraId="24C2DB30"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CONCLUSION</w:t>
      </w:r>
    </w:p>
    <w:p w14:paraId="625F987A" w14:textId="5BD231CC"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i/>
          <w:iCs/>
        </w:rPr>
        <w:t>JAII</w:t>
      </w:r>
      <w:r w:rsidRPr="001D710B">
        <w:rPr>
          <w:rFonts w:ascii="Book Antiqua" w:eastAsia="Book Antiqua" w:hAnsi="Book Antiqua" w:cs="Book Antiqua"/>
        </w:rPr>
        <w:t xml:space="preserve"> </w:t>
      </w:r>
      <w:ins w:id="97" w:author="Jennifer van Velkinburgh" w:date="2022-09-30T20:35:00Z">
        <w:r w:rsidR="00B24C17">
          <w:rPr>
            <w:rFonts w:ascii="Book Antiqua" w:eastAsia="Book Antiqua" w:hAnsi="Book Antiqua" w:cs="Book Antiqua"/>
          </w:rPr>
          <w:t>provides</w:t>
        </w:r>
      </w:ins>
      <w:del w:id="98" w:author="Jennifer van Velkinburgh" w:date="2022-09-30T20:35:00Z">
        <w:r w:rsidRPr="001D710B" w:rsidDel="00B24C17">
          <w:rPr>
            <w:rFonts w:ascii="Book Antiqua" w:eastAsia="Book Antiqua" w:hAnsi="Book Antiqua" w:cs="Book Antiqua"/>
          </w:rPr>
          <w:delText>is</w:delText>
        </w:r>
      </w:del>
      <w:del w:id="99" w:author="Jennifer van Velkinburgh" w:date="2022-09-30T20:36:00Z">
        <w:r w:rsidRPr="001D710B" w:rsidDel="00B24C17">
          <w:rPr>
            <w:rFonts w:ascii="Book Antiqua" w:eastAsia="Book Antiqua" w:hAnsi="Book Antiqua" w:cs="Book Antiqua"/>
          </w:rPr>
          <w:delText xml:space="preserve"> a</w:delText>
        </w:r>
      </w:del>
      <w:r w:rsidRPr="001D710B">
        <w:rPr>
          <w:rFonts w:ascii="Book Antiqua" w:eastAsia="Book Antiqua" w:hAnsi="Book Antiqua" w:cs="Book Antiqua"/>
        </w:rPr>
        <w:t xml:space="preserve"> comprehensive assessment of the quality and performance of journals.</w:t>
      </w:r>
    </w:p>
    <w:p w14:paraId="08696A93" w14:textId="77777777" w:rsidR="00A77B3E" w:rsidRPr="001D710B" w:rsidRDefault="00A77B3E" w:rsidP="00984CCE">
      <w:pPr>
        <w:adjustRightInd w:val="0"/>
        <w:snapToGrid w:val="0"/>
        <w:spacing w:line="360" w:lineRule="auto"/>
        <w:jc w:val="both"/>
        <w:rPr>
          <w:rFonts w:ascii="Book Antiqua" w:hAnsi="Book Antiqua"/>
        </w:rPr>
      </w:pPr>
    </w:p>
    <w:p w14:paraId="4F2A2C3E" w14:textId="6279C5E7" w:rsidR="00A77B3E" w:rsidRPr="001D710B" w:rsidRDefault="008A2AE3" w:rsidP="00984CCE">
      <w:pPr>
        <w:adjustRightInd w:val="0"/>
        <w:snapToGrid w:val="0"/>
        <w:spacing w:line="360" w:lineRule="auto"/>
        <w:jc w:val="both"/>
        <w:rPr>
          <w:rFonts w:ascii="Book Antiqua" w:hAnsi="Book Antiqua"/>
          <w:lang w:eastAsia="zh-CN"/>
        </w:rPr>
      </w:pPr>
      <w:r w:rsidRPr="001D710B">
        <w:rPr>
          <w:rFonts w:ascii="Book Antiqua" w:eastAsia="Book Antiqua" w:hAnsi="Book Antiqua" w:cs="Book Antiqua"/>
          <w:b/>
          <w:bCs/>
        </w:rPr>
        <w:t xml:space="preserve">Key Words: </w:t>
      </w:r>
      <w:r w:rsidRPr="001D710B">
        <w:rPr>
          <w:rFonts w:ascii="Book Antiqua" w:eastAsia="Book Antiqua" w:hAnsi="Book Antiqua" w:cs="Book Antiqua"/>
          <w:i/>
          <w:iCs/>
        </w:rPr>
        <w:t xml:space="preserve">Journal </w:t>
      </w:r>
      <w:r w:rsidR="00444C7F" w:rsidRPr="001D710B">
        <w:rPr>
          <w:rFonts w:ascii="Book Antiqua" w:eastAsia="Book Antiqua" w:hAnsi="Book Antiqua" w:cs="Book Antiqua"/>
          <w:i/>
          <w:iCs/>
        </w:rPr>
        <w:t>Article Influence Index</w:t>
      </w:r>
      <w:r w:rsidRPr="001D710B">
        <w:rPr>
          <w:rFonts w:ascii="Book Antiqua" w:eastAsia="Book Antiqua" w:hAnsi="Book Antiqua" w:cs="Book Antiqua"/>
        </w:rPr>
        <w:t>; Journal Impact Factor</w:t>
      </w:r>
      <w:r w:rsidR="00A81705" w:rsidRPr="001D710B">
        <w:rPr>
          <w:rFonts w:ascii="Book Antiqua" w:eastAsia="Book Antiqua" w:hAnsi="Book Antiqua" w:cs="Book Antiqua"/>
        </w:rPr>
        <w:t>; CiteScore; Gastroenterology</w:t>
      </w:r>
      <w:r w:rsidR="000F2BD8" w:rsidRPr="001D710B">
        <w:rPr>
          <w:rFonts w:ascii="Book Antiqua" w:eastAsia="Book Antiqua" w:hAnsi="Book Antiqua" w:cs="Book Antiqua"/>
        </w:rPr>
        <w:t xml:space="preserve"> </w:t>
      </w:r>
      <w:r w:rsidR="00F71C45" w:rsidRPr="001D710B">
        <w:rPr>
          <w:rFonts w:ascii="Book Antiqua" w:eastAsia="Book Antiqua" w:hAnsi="Book Antiqua" w:cs="Book Antiqua"/>
        </w:rPr>
        <w:t>and</w:t>
      </w:r>
      <w:r w:rsidR="000F2BD8" w:rsidRPr="001D710B">
        <w:rPr>
          <w:rFonts w:ascii="Book Antiqua" w:eastAsia="Book Antiqua" w:hAnsi="Book Antiqua" w:cs="Book Antiqua"/>
        </w:rPr>
        <w:t xml:space="preserve"> </w:t>
      </w:r>
      <w:r w:rsidRPr="001D710B">
        <w:rPr>
          <w:rFonts w:ascii="Book Antiqua" w:eastAsia="Book Antiqua" w:hAnsi="Book Antiqua" w:cs="Book Antiqua"/>
        </w:rPr>
        <w:t>Hepatology</w:t>
      </w:r>
      <w:ins w:id="100" w:author="Jennifer van Velkinburgh" w:date="2022-09-30T20:36:00Z">
        <w:r w:rsidR="00B24C17">
          <w:rPr>
            <w:rFonts w:ascii="Book Antiqua" w:eastAsia="Book Antiqua" w:hAnsi="Book Antiqua" w:cs="Book Antiqua"/>
          </w:rPr>
          <w:t>; Scientometric index</w:t>
        </w:r>
      </w:ins>
    </w:p>
    <w:p w14:paraId="1FF0321F" w14:textId="77777777" w:rsidR="00A77B3E" w:rsidRPr="001D710B" w:rsidRDefault="00A77B3E" w:rsidP="00984CCE">
      <w:pPr>
        <w:adjustRightInd w:val="0"/>
        <w:snapToGrid w:val="0"/>
        <w:spacing w:line="360" w:lineRule="auto"/>
        <w:jc w:val="both"/>
        <w:rPr>
          <w:rFonts w:ascii="Book Antiqua" w:hAnsi="Book Antiqua"/>
        </w:rPr>
      </w:pPr>
    </w:p>
    <w:p w14:paraId="5CBFA2CE" w14:textId="22B645C5" w:rsidR="00A77B3E" w:rsidRPr="001D710B" w:rsidRDefault="003D2078"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Li JY, Yan ZH, Xiang Z, Gao C, Wu J.</w:t>
      </w:r>
      <w:r w:rsidR="008A2AE3" w:rsidRPr="001D710B">
        <w:rPr>
          <w:rFonts w:ascii="Book Antiqua" w:eastAsia="Book Antiqua" w:hAnsi="Book Antiqua" w:cs="Book Antiqua"/>
        </w:rPr>
        <w:t xml:space="preserve"> Comparison of </w:t>
      </w:r>
      <w:r w:rsidR="00444C7F" w:rsidRPr="001D710B">
        <w:rPr>
          <w:rFonts w:ascii="Book Antiqua" w:eastAsia="Book Antiqua" w:hAnsi="Book Antiqua" w:cs="Book Antiqua"/>
        </w:rPr>
        <w:t xml:space="preserve">evaluation </w:t>
      </w:r>
      <w:r w:rsidR="008A2AE3" w:rsidRPr="001D710B">
        <w:rPr>
          <w:rFonts w:ascii="Book Antiqua" w:eastAsia="Book Antiqua" w:hAnsi="Book Antiqua" w:cs="Book Antiqua"/>
        </w:rPr>
        <w:t xml:space="preserve">indexes </w:t>
      </w:r>
      <w:r w:rsidR="00444C7F" w:rsidRPr="001D710B">
        <w:rPr>
          <w:rFonts w:ascii="Book Antiqua" w:eastAsia="Book Antiqua" w:hAnsi="Book Antiqua" w:cs="Book Antiqua"/>
        </w:rPr>
        <w:t xml:space="preserve">for </w:t>
      </w:r>
      <w:r w:rsidR="008A2AE3" w:rsidRPr="001D710B">
        <w:rPr>
          <w:rFonts w:ascii="Book Antiqua" w:eastAsia="Book Antiqua" w:hAnsi="Book Antiqua" w:cs="Book Antiqua"/>
        </w:rPr>
        <w:t xml:space="preserve">Gastroenterology </w:t>
      </w:r>
      <w:r w:rsidR="00155E1D" w:rsidRPr="001D710B">
        <w:rPr>
          <w:rFonts w:ascii="Book Antiqua" w:eastAsia="Book Antiqua" w:hAnsi="Book Antiqua" w:cs="Book Antiqua"/>
        </w:rPr>
        <w:t>and</w:t>
      </w:r>
      <w:r w:rsidR="008A2AE3" w:rsidRPr="001D710B">
        <w:rPr>
          <w:rFonts w:ascii="Book Antiqua" w:eastAsia="Book Antiqua" w:hAnsi="Book Antiqua" w:cs="Book Antiqua"/>
        </w:rPr>
        <w:t xml:space="preserve"> Hepatology journals in different databases. </w:t>
      </w:r>
      <w:r w:rsidR="008A2AE3" w:rsidRPr="001D710B">
        <w:rPr>
          <w:rFonts w:ascii="Book Antiqua" w:eastAsia="Book Antiqua" w:hAnsi="Book Antiqua" w:cs="Book Antiqua"/>
          <w:i/>
          <w:iCs/>
        </w:rPr>
        <w:t>World J Gastroenterol</w:t>
      </w:r>
      <w:r w:rsidR="008A2AE3" w:rsidRPr="001D710B">
        <w:rPr>
          <w:rFonts w:ascii="Book Antiqua" w:eastAsia="Book Antiqua" w:hAnsi="Book Antiqua" w:cs="Book Antiqua"/>
        </w:rPr>
        <w:t xml:space="preserve"> 2022; In press</w:t>
      </w:r>
    </w:p>
    <w:p w14:paraId="3ED5A6FB" w14:textId="77777777" w:rsidR="00A77B3E" w:rsidRPr="001D710B" w:rsidRDefault="00A77B3E" w:rsidP="00984CCE">
      <w:pPr>
        <w:adjustRightInd w:val="0"/>
        <w:snapToGrid w:val="0"/>
        <w:spacing w:line="360" w:lineRule="auto"/>
        <w:jc w:val="both"/>
        <w:rPr>
          <w:rFonts w:ascii="Book Antiqua" w:hAnsi="Book Antiqua"/>
        </w:rPr>
      </w:pPr>
    </w:p>
    <w:p w14:paraId="2573C579" w14:textId="1A16B8D2"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bCs/>
        </w:rPr>
        <w:t xml:space="preserve">Core Tip: </w:t>
      </w:r>
      <w:r w:rsidRPr="001D710B">
        <w:rPr>
          <w:rFonts w:ascii="Book Antiqua" w:eastAsia="Book Antiqua" w:hAnsi="Book Antiqua" w:cs="Book Antiqua"/>
        </w:rPr>
        <w:t xml:space="preserve">Compared with </w:t>
      </w:r>
      <w:r w:rsidR="00A64C93" w:rsidRPr="001D710B">
        <w:rPr>
          <w:rFonts w:ascii="Book Antiqua" w:eastAsia="Book Antiqua" w:hAnsi="Book Antiqua" w:cs="Book Antiqua"/>
        </w:rPr>
        <w:t>Journal Impact Factor (JIF)</w:t>
      </w:r>
      <w:r w:rsidRPr="001D710B">
        <w:rPr>
          <w:rFonts w:ascii="Book Antiqua" w:eastAsia="Book Antiqua" w:hAnsi="Book Antiqua" w:cs="Book Antiqua"/>
        </w:rPr>
        <w:t xml:space="preserve"> and </w:t>
      </w:r>
      <w:r w:rsidR="00A64C93" w:rsidRPr="001D710B">
        <w:rPr>
          <w:rFonts w:ascii="Book Antiqua" w:eastAsia="Book Antiqua" w:hAnsi="Book Antiqua" w:cs="Book Antiqua"/>
        </w:rPr>
        <w:t>CiteScore (CS)</w:t>
      </w:r>
      <w:r w:rsidRPr="001D710B">
        <w:rPr>
          <w:rFonts w:ascii="Book Antiqua" w:eastAsia="Book Antiqua" w:hAnsi="Book Antiqua" w:cs="Book Antiqua"/>
        </w:rPr>
        <w:t xml:space="preserve">, </w:t>
      </w:r>
      <w:ins w:id="101" w:author="Jennifer van Velkinburgh" w:date="2022-09-30T20:37:00Z">
        <w:r w:rsidR="005F687E">
          <w:rPr>
            <w:rFonts w:ascii="Book Antiqua" w:eastAsia="Book Antiqua" w:hAnsi="Book Antiqua" w:cs="Book Antiqua"/>
          </w:rPr>
          <w:t xml:space="preserve">the newly-launched </w:t>
        </w:r>
      </w:ins>
      <w:r w:rsidR="00A64C93" w:rsidRPr="001D710B">
        <w:rPr>
          <w:rFonts w:ascii="Book Antiqua" w:eastAsia="Book Antiqua" w:hAnsi="Book Antiqua" w:cs="Book Antiqua"/>
          <w:i/>
          <w:iCs/>
        </w:rPr>
        <w:t xml:space="preserve">Journal </w:t>
      </w:r>
      <w:r w:rsidR="0010011E" w:rsidRPr="001D710B">
        <w:rPr>
          <w:rFonts w:ascii="Book Antiqua" w:eastAsia="Book Antiqua" w:hAnsi="Book Antiqua" w:cs="Book Antiqua"/>
          <w:i/>
          <w:iCs/>
        </w:rPr>
        <w:t>Article Influence Index</w:t>
      </w:r>
      <w:r w:rsidR="0010011E" w:rsidRPr="001D710B">
        <w:rPr>
          <w:rFonts w:ascii="Book Antiqua" w:eastAsia="Book Antiqua" w:hAnsi="Book Antiqua" w:cs="Book Antiqua"/>
        </w:rPr>
        <w:t xml:space="preserve"> </w:t>
      </w:r>
      <w:r w:rsidR="00A64C93" w:rsidRPr="001D710B">
        <w:rPr>
          <w:rFonts w:ascii="Book Antiqua" w:eastAsia="Book Antiqua" w:hAnsi="Book Antiqua" w:cs="Book Antiqua"/>
        </w:rPr>
        <w:t>(</w:t>
      </w:r>
      <w:r w:rsidR="00A64C93" w:rsidRPr="001D710B">
        <w:rPr>
          <w:rFonts w:ascii="Book Antiqua" w:eastAsia="Book Antiqua" w:hAnsi="Book Antiqua" w:cs="Book Antiqua"/>
          <w:i/>
          <w:iCs/>
        </w:rPr>
        <w:t>JAII</w:t>
      </w:r>
      <w:r w:rsidR="00A64C93" w:rsidRPr="001D710B">
        <w:rPr>
          <w:rFonts w:ascii="Book Antiqua" w:eastAsia="Book Antiqua" w:hAnsi="Book Antiqua" w:cs="Book Antiqua"/>
        </w:rPr>
        <w:t>)</w:t>
      </w:r>
      <w:r w:rsidRPr="001D710B">
        <w:rPr>
          <w:rFonts w:ascii="Book Antiqua" w:eastAsia="Book Antiqua" w:hAnsi="Book Antiqua" w:cs="Book Antiqua"/>
        </w:rPr>
        <w:t xml:space="preserve"> </w:t>
      </w:r>
      <w:del w:id="102" w:author="Jennifer van Velkinburgh" w:date="2022-09-30T20:37:00Z">
        <w:r w:rsidRPr="001D710B" w:rsidDel="005F687E">
          <w:rPr>
            <w:rFonts w:ascii="Book Antiqua" w:eastAsia="Book Antiqua" w:hAnsi="Book Antiqua" w:cs="Book Antiqua"/>
          </w:rPr>
          <w:delText xml:space="preserve">is able to </w:delText>
        </w:r>
      </w:del>
      <w:r w:rsidRPr="001D710B">
        <w:rPr>
          <w:rFonts w:ascii="Book Antiqua" w:eastAsia="Book Antiqua" w:hAnsi="Book Antiqua" w:cs="Book Antiqua"/>
        </w:rPr>
        <w:t>break</w:t>
      </w:r>
      <w:ins w:id="103" w:author="Jennifer van Velkinburgh" w:date="2022-09-30T20:37:00Z">
        <w:r w:rsidR="005F687E">
          <w:rPr>
            <w:rFonts w:ascii="Book Antiqua" w:eastAsia="Book Antiqua" w:hAnsi="Book Antiqua" w:cs="Book Antiqua"/>
          </w:rPr>
          <w:t>s</w:t>
        </w:r>
      </w:ins>
      <w:r w:rsidRPr="001D710B">
        <w:rPr>
          <w:rFonts w:ascii="Book Antiqua" w:eastAsia="Book Antiqua" w:hAnsi="Book Antiqua" w:cs="Book Antiqua"/>
        </w:rPr>
        <w:t xml:space="preserve"> through the time limit</w:t>
      </w:r>
      <w:ins w:id="104" w:author="Jennifer van Velkinburgh" w:date="2022-09-30T20:37:00Z">
        <w:r w:rsidR="005F687E">
          <w:rPr>
            <w:rFonts w:ascii="Book Antiqua" w:eastAsia="Book Antiqua" w:hAnsi="Book Antiqua" w:cs="Book Antiqua"/>
          </w:rPr>
          <w:t xml:space="preserve"> feature of the former indexes</w:t>
        </w:r>
      </w:ins>
      <w:ins w:id="105" w:author="Jennifer van Velkinburgh" w:date="2022-09-30T20:38:00Z">
        <w:r w:rsidR="005F687E">
          <w:rPr>
            <w:rFonts w:ascii="Book Antiqua" w:eastAsia="Book Antiqua" w:hAnsi="Book Antiqua" w:cs="Book Antiqua"/>
          </w:rPr>
          <w:t>.</w:t>
        </w:r>
      </w:ins>
      <w:del w:id="106" w:author="Jennifer van Velkinburgh" w:date="2022-09-30T20:37:00Z">
        <w:r w:rsidRPr="001D710B" w:rsidDel="005F687E">
          <w:rPr>
            <w:rFonts w:ascii="Book Antiqua" w:eastAsia="Book Antiqua" w:hAnsi="Book Antiqua" w:cs="Book Antiqua"/>
          </w:rPr>
          <w:delText>,</w:delText>
        </w:r>
      </w:del>
      <w:r w:rsidRPr="001D710B">
        <w:rPr>
          <w:rFonts w:ascii="Book Antiqua" w:eastAsia="Book Antiqua" w:hAnsi="Book Antiqua" w:cs="Book Antiqua"/>
        </w:rPr>
        <w:t xml:space="preserve"> </w:t>
      </w:r>
      <w:del w:id="107" w:author="Jennifer van Velkinburgh" w:date="2022-09-30T20:37:00Z">
        <w:r w:rsidR="00E01129" w:rsidRPr="001D710B" w:rsidDel="005F687E">
          <w:rPr>
            <w:rFonts w:ascii="Book Antiqua" w:eastAsia="Book Antiqua" w:hAnsi="Book Antiqua" w:cs="Book Antiqua"/>
          </w:rPr>
          <w:delText xml:space="preserve">and </w:delText>
        </w:r>
      </w:del>
      <w:ins w:id="108" w:author="Jennifer van Velkinburgh" w:date="2022-09-30T20:38:00Z">
        <w:r w:rsidR="005F687E">
          <w:rPr>
            <w:rFonts w:ascii="Book Antiqua" w:eastAsia="Book Antiqua" w:hAnsi="Book Antiqua" w:cs="Book Antiqua"/>
          </w:rPr>
          <w:t xml:space="preserve">A key benefit of the </w:t>
        </w:r>
        <w:r w:rsidR="005F687E">
          <w:rPr>
            <w:rFonts w:ascii="Book Antiqua" w:eastAsia="Book Antiqua" w:hAnsi="Book Antiqua" w:cs="Book Antiqua"/>
            <w:i/>
            <w:iCs/>
          </w:rPr>
          <w:t>JAII</w:t>
        </w:r>
        <w:r w:rsidR="005F687E">
          <w:rPr>
            <w:rFonts w:ascii="Book Antiqua" w:eastAsia="Book Antiqua" w:hAnsi="Book Antiqua" w:cs="Book Antiqua"/>
          </w:rPr>
          <w:t xml:space="preserve"> is that</w:t>
        </w:r>
      </w:ins>
      <w:ins w:id="109" w:author="Jennifer van Velkinburgh" w:date="2022-09-30T20:37:00Z">
        <w:r w:rsidR="005F687E" w:rsidRPr="001D710B">
          <w:rPr>
            <w:rFonts w:ascii="Book Antiqua" w:eastAsia="Book Antiqua" w:hAnsi="Book Antiqua" w:cs="Book Antiqua"/>
          </w:rPr>
          <w:t xml:space="preserve"> </w:t>
        </w:r>
      </w:ins>
      <w:del w:id="110" w:author="Jennifer van Velkinburgh" w:date="2022-09-30T20:39:00Z">
        <w:r w:rsidR="00E01129" w:rsidRPr="001D710B" w:rsidDel="005F687E">
          <w:rPr>
            <w:rFonts w:ascii="Book Antiqua" w:eastAsia="Book Antiqua" w:hAnsi="Book Antiqua" w:cs="Book Antiqua"/>
          </w:rPr>
          <w:delText xml:space="preserve">journals </w:delText>
        </w:r>
      </w:del>
      <w:ins w:id="111" w:author="Jennifer van Velkinburgh" w:date="2022-09-30T20:39:00Z">
        <w:r w:rsidR="005F687E">
          <w:rPr>
            <w:rFonts w:ascii="Book Antiqua" w:eastAsia="Book Antiqua" w:hAnsi="Book Antiqua" w:cs="Book Antiqua"/>
          </w:rPr>
          <w:t>it</w:t>
        </w:r>
        <w:r w:rsidR="005F687E" w:rsidRPr="001D710B">
          <w:rPr>
            <w:rFonts w:ascii="Book Antiqua" w:eastAsia="Book Antiqua" w:hAnsi="Book Antiqua" w:cs="Book Antiqua"/>
          </w:rPr>
          <w:t xml:space="preserve"> </w:t>
        </w:r>
      </w:ins>
      <w:r w:rsidR="00E01129" w:rsidRPr="001D710B">
        <w:rPr>
          <w:rFonts w:ascii="Book Antiqua" w:eastAsia="Book Antiqua" w:hAnsi="Book Antiqua" w:cs="Book Antiqua"/>
        </w:rPr>
        <w:t>do</w:t>
      </w:r>
      <w:ins w:id="112" w:author="Jennifer van Velkinburgh" w:date="2022-09-30T20:39:00Z">
        <w:r w:rsidR="005F687E">
          <w:rPr>
            <w:rFonts w:ascii="Book Antiqua" w:eastAsia="Book Antiqua" w:hAnsi="Book Antiqua" w:cs="Book Antiqua"/>
          </w:rPr>
          <w:t>es</w:t>
        </w:r>
      </w:ins>
      <w:r w:rsidR="00E01129" w:rsidRPr="001D710B">
        <w:rPr>
          <w:rFonts w:ascii="Book Antiqua" w:eastAsia="Book Antiqua" w:hAnsi="Book Antiqua" w:cs="Book Antiqua"/>
        </w:rPr>
        <w:t xml:space="preserve"> not </w:t>
      </w:r>
      <w:r w:rsidR="0010011E" w:rsidRPr="001D710B">
        <w:rPr>
          <w:rFonts w:ascii="Book Antiqua" w:eastAsia="Book Antiqua" w:hAnsi="Book Antiqua" w:cs="Book Antiqua"/>
        </w:rPr>
        <w:t>requir</w:t>
      </w:r>
      <w:r w:rsidR="00E01129" w:rsidRPr="001D710B">
        <w:rPr>
          <w:rFonts w:ascii="Book Antiqua" w:eastAsia="Book Antiqua" w:hAnsi="Book Antiqua" w:cs="Book Antiqua"/>
        </w:rPr>
        <w:t>e</w:t>
      </w:r>
      <w:r w:rsidRPr="001D710B">
        <w:rPr>
          <w:rFonts w:ascii="Book Antiqua" w:eastAsia="Book Antiqua" w:hAnsi="Book Antiqua" w:cs="Book Antiqua"/>
        </w:rPr>
        <w:t xml:space="preserve"> the </w:t>
      </w:r>
      <w:ins w:id="113" w:author="Jennifer van Velkinburgh" w:date="2022-09-30T20:40:00Z">
        <w:r w:rsidR="00BA21DD">
          <w:rPr>
            <w:rFonts w:ascii="Book Antiqua" w:eastAsia="Book Antiqua" w:hAnsi="Book Antiqua" w:cs="Book Antiqua"/>
          </w:rPr>
          <w:t>temporal path (</w:t>
        </w:r>
      </w:ins>
      <w:r w:rsidRPr="001D710B">
        <w:rPr>
          <w:rFonts w:ascii="Book Antiqua" w:eastAsia="Book Antiqua" w:hAnsi="Book Antiqua" w:cs="Book Antiqua"/>
        </w:rPr>
        <w:t>wait</w:t>
      </w:r>
      <w:ins w:id="114" w:author="Jennifer van Velkinburgh" w:date="2022-09-30T20:40:00Z">
        <w:r w:rsidR="00BA21DD">
          <w:rPr>
            <w:rFonts w:ascii="Book Antiqua" w:eastAsia="Book Antiqua" w:hAnsi="Book Antiqua" w:cs="Book Antiqua"/>
          </w:rPr>
          <w:t>-</w:t>
        </w:r>
      </w:ins>
      <w:del w:id="115" w:author="Jennifer van Velkinburgh" w:date="2022-09-30T20:40:00Z">
        <w:r w:rsidRPr="001D710B" w:rsidDel="00BA21DD">
          <w:rPr>
            <w:rFonts w:ascii="Book Antiqua" w:eastAsia="Book Antiqua" w:hAnsi="Book Antiqua" w:cs="Book Antiqua"/>
          </w:rPr>
          <w:delText xml:space="preserve">ing </w:delText>
        </w:r>
      </w:del>
      <w:r w:rsidRPr="001D710B">
        <w:rPr>
          <w:rFonts w:ascii="Book Antiqua" w:eastAsia="Book Antiqua" w:hAnsi="Book Antiqua" w:cs="Book Antiqua"/>
        </w:rPr>
        <w:t>time</w:t>
      </w:r>
      <w:ins w:id="116" w:author="Jennifer van Velkinburgh" w:date="2022-09-30T20:40:00Z">
        <w:r w:rsidR="00BA21DD">
          <w:rPr>
            <w:rFonts w:ascii="Book Antiqua" w:eastAsia="Book Antiqua" w:hAnsi="Book Antiqua" w:cs="Book Antiqua"/>
          </w:rPr>
          <w:t>)</w:t>
        </w:r>
      </w:ins>
      <w:del w:id="117" w:author="Jennifer van Velkinburgh" w:date="2022-09-30T20:40:00Z">
        <w:r w:rsidR="00E01129" w:rsidRPr="001D710B" w:rsidDel="00BA21DD">
          <w:rPr>
            <w:rFonts w:ascii="Book Antiqua" w:eastAsia="Book Antiqua" w:hAnsi="Book Antiqua" w:cs="Book Antiqua"/>
          </w:rPr>
          <w:delText>s</w:delText>
        </w:r>
      </w:del>
      <w:r w:rsidRPr="001D710B">
        <w:rPr>
          <w:rFonts w:ascii="Book Antiqua" w:eastAsia="Book Antiqua" w:hAnsi="Book Antiqua" w:cs="Book Antiqua"/>
        </w:rPr>
        <w:t xml:space="preserve"> of JIF and CS to </w:t>
      </w:r>
      <w:del w:id="118" w:author="Jennifer van Velkinburgh" w:date="2022-09-30T20:40:00Z">
        <w:r w:rsidRPr="001D710B" w:rsidDel="00BA21DD">
          <w:rPr>
            <w:rFonts w:ascii="Book Antiqua" w:eastAsia="Book Antiqua" w:hAnsi="Book Antiqua" w:cs="Book Antiqua"/>
          </w:rPr>
          <w:delText xml:space="preserve">be </w:delText>
        </w:r>
      </w:del>
      <w:r w:rsidRPr="001D710B">
        <w:rPr>
          <w:rFonts w:ascii="Book Antiqua" w:eastAsia="Book Antiqua" w:hAnsi="Book Antiqua" w:cs="Book Antiqua"/>
        </w:rPr>
        <w:t>accurately evaluate</w:t>
      </w:r>
      <w:ins w:id="119" w:author="Jennifer van Velkinburgh" w:date="2022-09-30T20:39:00Z">
        <w:r w:rsidR="005F687E">
          <w:rPr>
            <w:rFonts w:ascii="Book Antiqua" w:eastAsia="Book Antiqua" w:hAnsi="Book Antiqua" w:cs="Book Antiqua"/>
          </w:rPr>
          <w:t xml:space="preserve"> a journal’s impact</w:t>
        </w:r>
      </w:ins>
      <w:del w:id="120" w:author="Jennifer van Velkinburgh" w:date="2022-09-30T20:39:00Z">
        <w:r w:rsidRPr="001D710B" w:rsidDel="005F687E">
          <w:rPr>
            <w:rFonts w:ascii="Book Antiqua" w:eastAsia="Book Antiqua" w:hAnsi="Book Antiqua" w:cs="Book Antiqua"/>
          </w:rPr>
          <w:delText>d</w:delText>
        </w:r>
      </w:del>
      <w:r w:rsidRPr="001D710B">
        <w:rPr>
          <w:rFonts w:ascii="Book Antiqua" w:eastAsia="Book Antiqua" w:hAnsi="Book Antiqua" w:cs="Book Antiqua"/>
        </w:rPr>
        <w:t xml:space="preserve">. </w:t>
      </w:r>
      <w:ins w:id="121" w:author="Jennifer van Velkinburgh" w:date="2022-09-30T20:41:00Z">
        <w:r w:rsidR="002647E6">
          <w:rPr>
            <w:rFonts w:ascii="Book Antiqua" w:eastAsia="Book Antiqua" w:hAnsi="Book Antiqua" w:cs="Book Antiqua"/>
          </w:rPr>
          <w:t xml:space="preserve">As such, </w:t>
        </w:r>
      </w:ins>
      <w:r w:rsidRPr="001D710B">
        <w:rPr>
          <w:rFonts w:ascii="Book Antiqua" w:eastAsia="Book Antiqua" w:hAnsi="Book Antiqua" w:cs="Book Antiqua"/>
          <w:i/>
          <w:iCs/>
        </w:rPr>
        <w:t>JAII</w:t>
      </w:r>
      <w:r w:rsidRPr="001D710B">
        <w:rPr>
          <w:rFonts w:ascii="Book Antiqua" w:eastAsia="Book Antiqua" w:hAnsi="Book Antiqua" w:cs="Book Antiqua"/>
        </w:rPr>
        <w:t xml:space="preserve"> is </w:t>
      </w:r>
      <w:ins w:id="122" w:author="Jennifer van Velkinburgh" w:date="2022-09-30T20:41:00Z">
        <w:r w:rsidR="002647E6">
          <w:rPr>
            <w:rFonts w:ascii="Book Antiqua" w:eastAsia="Book Antiqua" w:hAnsi="Book Antiqua" w:cs="Book Antiqua"/>
          </w:rPr>
          <w:t xml:space="preserve">immediately </w:t>
        </w:r>
      </w:ins>
      <w:r w:rsidRPr="001D710B">
        <w:rPr>
          <w:rFonts w:ascii="Book Antiqua" w:eastAsia="Book Antiqua" w:hAnsi="Book Antiqua" w:cs="Book Antiqua"/>
        </w:rPr>
        <w:t>useful for assessing the performance of journals</w:t>
      </w:r>
      <w:del w:id="123" w:author="Jennifer van Velkinburgh" w:date="2022-09-30T20:41:00Z">
        <w:r w:rsidRPr="001D710B" w:rsidDel="002647E6">
          <w:rPr>
            <w:rFonts w:ascii="Book Antiqua" w:eastAsia="Book Antiqua" w:hAnsi="Book Antiqua" w:cs="Book Antiqua"/>
          </w:rPr>
          <w:delText xml:space="preserve"> since its creation</w:delText>
        </w:r>
      </w:del>
      <w:ins w:id="124" w:author="Jennifer van Velkinburgh" w:date="2022-09-30T20:42:00Z">
        <w:r w:rsidR="002647E6">
          <w:rPr>
            <w:rFonts w:ascii="Book Antiqua" w:eastAsia="Book Antiqua" w:hAnsi="Book Antiqua" w:cs="Book Antiqua"/>
          </w:rPr>
          <w:t xml:space="preserve"> and</w:t>
        </w:r>
      </w:ins>
      <w:del w:id="125" w:author="Jennifer van Velkinburgh" w:date="2022-09-30T20:42:00Z">
        <w:r w:rsidRPr="001D710B" w:rsidDel="002647E6">
          <w:rPr>
            <w:rFonts w:ascii="Book Antiqua" w:eastAsia="Book Antiqua" w:hAnsi="Book Antiqua" w:cs="Book Antiqua"/>
          </w:rPr>
          <w:delText>.</w:delText>
        </w:r>
      </w:del>
      <w:r w:rsidRPr="001D710B">
        <w:rPr>
          <w:rFonts w:ascii="Book Antiqua" w:eastAsia="Book Antiqua" w:hAnsi="Book Antiqua" w:cs="Book Antiqua"/>
        </w:rPr>
        <w:t xml:space="preserve"> </w:t>
      </w:r>
      <w:ins w:id="126" w:author="Jennifer van Velkinburgh" w:date="2022-09-30T20:44:00Z">
        <w:r w:rsidR="004051FE">
          <w:rPr>
            <w:rFonts w:ascii="Book Antiqua" w:eastAsia="Book Antiqua" w:hAnsi="Book Antiqua" w:cs="Book Antiqua"/>
          </w:rPr>
          <w:t xml:space="preserve">the drawbacks of </w:t>
        </w:r>
      </w:ins>
      <w:del w:id="127" w:author="Jennifer van Velkinburgh" w:date="2022-09-30T20:42:00Z">
        <w:r w:rsidRPr="001D710B" w:rsidDel="002647E6">
          <w:rPr>
            <w:rFonts w:ascii="Book Antiqua" w:eastAsia="Book Antiqua" w:hAnsi="Book Antiqua" w:cs="Book Antiqua"/>
          </w:rPr>
          <w:delText xml:space="preserve">Therefore, </w:delText>
        </w:r>
      </w:del>
      <w:r w:rsidRPr="001D710B">
        <w:rPr>
          <w:rFonts w:ascii="Book Antiqua" w:eastAsia="Book Antiqua" w:hAnsi="Book Antiqua" w:cs="Book Antiqua"/>
        </w:rPr>
        <w:t xml:space="preserve">time randomness </w:t>
      </w:r>
      <w:del w:id="128" w:author="Jennifer van Velkinburgh" w:date="2022-09-30T20:44:00Z">
        <w:r w:rsidRPr="001D710B" w:rsidDel="004051FE">
          <w:rPr>
            <w:rFonts w:ascii="Book Antiqua" w:eastAsia="Book Antiqua" w:hAnsi="Book Antiqua" w:cs="Book Antiqua"/>
          </w:rPr>
          <w:delText>is ignored</w:delText>
        </w:r>
      </w:del>
      <w:ins w:id="129" w:author="Jennifer van Velkinburgh" w:date="2022-09-30T20:44:00Z">
        <w:r w:rsidR="004051FE">
          <w:rPr>
            <w:rFonts w:ascii="Book Antiqua" w:eastAsia="Book Antiqua" w:hAnsi="Book Antiqua" w:cs="Book Antiqua"/>
          </w:rPr>
          <w:t>are overcome</w:t>
        </w:r>
      </w:ins>
      <w:r w:rsidRPr="001D710B">
        <w:rPr>
          <w:rFonts w:ascii="Book Antiqua" w:eastAsia="Book Antiqua" w:hAnsi="Book Antiqua" w:cs="Book Antiqua"/>
        </w:rPr>
        <w:t xml:space="preserve">. </w:t>
      </w:r>
      <w:ins w:id="130" w:author="Jennifer van Velkinburgh" w:date="2022-09-30T20:45:00Z">
        <w:r w:rsidR="00756BC6">
          <w:rPr>
            <w:rFonts w:ascii="Book Antiqua" w:eastAsia="Book Antiqua" w:hAnsi="Book Antiqua" w:cs="Book Antiqua"/>
          </w:rPr>
          <w:t xml:space="preserve">Here, we describe the features of </w:t>
        </w:r>
      </w:ins>
      <w:r w:rsidRPr="001D710B">
        <w:rPr>
          <w:rFonts w:ascii="Book Antiqua" w:eastAsia="Book Antiqua" w:hAnsi="Book Antiqua" w:cs="Book Antiqua"/>
          <w:i/>
          <w:iCs/>
        </w:rPr>
        <w:t>JAII</w:t>
      </w:r>
      <w:r w:rsidRPr="001D710B">
        <w:rPr>
          <w:rFonts w:ascii="Book Antiqua" w:eastAsia="Book Antiqua" w:hAnsi="Book Antiqua" w:cs="Book Antiqua"/>
        </w:rPr>
        <w:t xml:space="preserve"> </w:t>
      </w:r>
      <w:ins w:id="131" w:author="Jennifer van Velkinburgh" w:date="2022-09-30T20:45:00Z">
        <w:r w:rsidR="00756BC6">
          <w:rPr>
            <w:rFonts w:ascii="Book Antiqua" w:eastAsia="Book Antiqua" w:hAnsi="Book Antiqua" w:cs="Book Antiqua"/>
          </w:rPr>
          <w:t>as</w:t>
        </w:r>
      </w:ins>
      <w:del w:id="132" w:author="Jennifer van Velkinburgh" w:date="2022-09-30T20:45:00Z">
        <w:r w:rsidRPr="001D710B" w:rsidDel="00756BC6">
          <w:rPr>
            <w:rFonts w:ascii="Book Antiqua" w:eastAsia="Book Antiqua" w:hAnsi="Book Antiqua" w:cs="Book Antiqua"/>
          </w:rPr>
          <w:delText>is</w:delText>
        </w:r>
      </w:del>
      <w:r w:rsidRPr="001D710B">
        <w:rPr>
          <w:rFonts w:ascii="Book Antiqua" w:eastAsia="Book Antiqua" w:hAnsi="Book Antiqua" w:cs="Book Antiqua"/>
        </w:rPr>
        <w:t xml:space="preserve"> a comprehensive assessment of the quality and performance of journals</w:t>
      </w:r>
      <w:del w:id="133" w:author="Jennifer van Velkinburgh" w:date="2022-09-30T20:45:00Z">
        <w:r w:rsidRPr="001D710B" w:rsidDel="00756BC6">
          <w:rPr>
            <w:rFonts w:ascii="Book Antiqua" w:eastAsia="Book Antiqua" w:hAnsi="Book Antiqua" w:cs="Book Antiqua"/>
          </w:rPr>
          <w:delText>. In addition</w:delText>
        </w:r>
      </w:del>
      <w:r w:rsidRPr="001D710B">
        <w:rPr>
          <w:rFonts w:ascii="Book Antiqua" w:eastAsia="Book Antiqua" w:hAnsi="Book Antiqua" w:cs="Book Antiqua"/>
        </w:rPr>
        <w:t>,</w:t>
      </w:r>
      <w:ins w:id="134" w:author="Jennifer van Velkinburgh" w:date="2022-09-30T20:45:00Z">
        <w:r w:rsidR="00756BC6">
          <w:rPr>
            <w:rFonts w:ascii="Book Antiqua" w:eastAsia="Book Antiqua" w:hAnsi="Book Antiqua" w:cs="Book Antiqua"/>
          </w:rPr>
          <w:t xml:space="preserve"> in its functionality based upon</w:t>
        </w:r>
      </w:ins>
      <w:r w:rsidRPr="001D710B">
        <w:rPr>
          <w:rFonts w:ascii="Book Antiqua" w:eastAsia="Book Antiqua" w:hAnsi="Book Antiqua" w:cs="Book Antiqua"/>
        </w:rPr>
        <w:t xml:space="preserve"> </w:t>
      </w:r>
      <w:ins w:id="135" w:author="Jennifer van Velkinburgh" w:date="2022-09-30T20:45:00Z">
        <w:r w:rsidR="00756BC6">
          <w:rPr>
            <w:rFonts w:ascii="Book Antiqua" w:eastAsia="Book Antiqua" w:hAnsi="Book Antiqua" w:cs="Book Antiqua"/>
          </w:rPr>
          <w:t xml:space="preserve">the </w:t>
        </w:r>
      </w:ins>
      <w:r w:rsidR="00A64C93" w:rsidRPr="00756BC6">
        <w:rPr>
          <w:rFonts w:ascii="Book Antiqua" w:eastAsia="Book Antiqua" w:hAnsi="Book Antiqua" w:cs="Book Antiqua"/>
          <w:i/>
          <w:iCs/>
          <w:rPrChange w:id="136" w:author="Jennifer van Velkinburgh" w:date="2022-09-30T20:46:00Z">
            <w:rPr>
              <w:rFonts w:ascii="Book Antiqua" w:eastAsia="Book Antiqua" w:hAnsi="Book Antiqua" w:cs="Book Antiqua"/>
            </w:rPr>
          </w:rPrChange>
        </w:rPr>
        <w:t>Reference Citation Analysis</w:t>
      </w:r>
      <w:r w:rsidR="00A64C93" w:rsidRPr="001D710B">
        <w:rPr>
          <w:rFonts w:ascii="Book Antiqua" w:eastAsia="Book Antiqua" w:hAnsi="Book Antiqua" w:cs="Book Antiqua"/>
        </w:rPr>
        <w:t xml:space="preserve"> </w:t>
      </w:r>
      <w:ins w:id="137" w:author="Jennifer van Velkinburgh" w:date="2022-09-30T20:46:00Z">
        <w:r w:rsidR="00756BC6">
          <w:rPr>
            <w:rFonts w:ascii="Book Antiqua" w:eastAsia="Book Antiqua" w:hAnsi="Book Antiqua" w:cs="Book Antiqua"/>
          </w:rPr>
          <w:t>(</w:t>
        </w:r>
        <w:r w:rsidR="00756BC6" w:rsidRPr="00756BC6">
          <w:rPr>
            <w:rFonts w:ascii="Book Antiqua" w:eastAsia="Book Antiqua" w:hAnsi="Book Antiqua" w:cs="Book Antiqua"/>
            <w:i/>
            <w:iCs/>
          </w:rPr>
          <w:t>RCA</w:t>
        </w:r>
        <w:r w:rsidR="00756BC6">
          <w:rPr>
            <w:rFonts w:ascii="Book Antiqua" w:eastAsia="Book Antiqua" w:hAnsi="Book Antiqua" w:cs="Book Antiqua"/>
          </w:rPr>
          <w:t xml:space="preserve">) </w:t>
        </w:r>
      </w:ins>
      <w:ins w:id="138" w:author="Jennifer van Velkinburgh" w:date="2022-09-30T20:45:00Z">
        <w:r w:rsidR="00756BC6" w:rsidRPr="00756BC6">
          <w:rPr>
            <w:rFonts w:ascii="Book Antiqua" w:eastAsia="Book Antiqua" w:hAnsi="Book Antiqua" w:cs="Book Antiqua"/>
          </w:rPr>
          <w:t>database</w:t>
        </w:r>
        <w:r w:rsidR="00756BC6">
          <w:rPr>
            <w:rFonts w:ascii="Book Antiqua" w:eastAsia="Book Antiqua" w:hAnsi="Book Antiqua" w:cs="Book Antiqua"/>
          </w:rPr>
          <w:t xml:space="preserve"> that </w:t>
        </w:r>
      </w:ins>
      <w:r w:rsidRPr="001D710B">
        <w:rPr>
          <w:rFonts w:ascii="Book Antiqua" w:eastAsia="Book Antiqua" w:hAnsi="Book Antiqua" w:cs="Book Antiqua"/>
        </w:rPr>
        <w:t xml:space="preserve">covers some </w:t>
      </w:r>
      <w:r w:rsidR="00444C7F" w:rsidRPr="001D710B">
        <w:rPr>
          <w:rFonts w:ascii="Book Antiqua" w:eastAsia="Book Antiqua" w:hAnsi="Book Antiqua" w:cs="Book Antiqua"/>
        </w:rPr>
        <w:t xml:space="preserve">more </w:t>
      </w:r>
      <w:r w:rsidRPr="001D710B">
        <w:rPr>
          <w:rFonts w:ascii="Book Antiqua" w:eastAsia="Book Antiqua" w:hAnsi="Book Antiqua" w:cs="Book Antiqua"/>
        </w:rPr>
        <w:t xml:space="preserve">specific journals than other </w:t>
      </w:r>
      <w:ins w:id="139" w:author="Jennifer van Velkinburgh" w:date="2022-09-30T20:45:00Z">
        <w:r w:rsidR="00756BC6">
          <w:rPr>
            <w:rFonts w:ascii="Book Antiqua" w:eastAsia="Book Antiqua" w:hAnsi="Book Antiqua" w:cs="Book Antiqua"/>
          </w:rPr>
          <w:t xml:space="preserve">literature </w:t>
        </w:r>
      </w:ins>
      <w:r w:rsidR="00444C7F" w:rsidRPr="001D710B">
        <w:rPr>
          <w:rFonts w:ascii="Book Antiqua" w:eastAsia="Book Antiqua" w:hAnsi="Book Antiqua" w:cs="Book Antiqua"/>
        </w:rPr>
        <w:t>databases</w:t>
      </w:r>
      <w:r w:rsidRPr="001D710B">
        <w:rPr>
          <w:rFonts w:ascii="Book Antiqua" w:eastAsia="Book Antiqua" w:hAnsi="Book Antiqua" w:cs="Book Antiqua"/>
        </w:rPr>
        <w:t>.</w:t>
      </w:r>
    </w:p>
    <w:p w14:paraId="656B8813" w14:textId="77777777" w:rsidR="00A77B3E" w:rsidRPr="001D710B" w:rsidRDefault="00A77B3E" w:rsidP="00984CCE">
      <w:pPr>
        <w:adjustRightInd w:val="0"/>
        <w:snapToGrid w:val="0"/>
        <w:spacing w:line="360" w:lineRule="auto"/>
        <w:jc w:val="both"/>
        <w:rPr>
          <w:rFonts w:ascii="Book Antiqua" w:hAnsi="Book Antiqua"/>
        </w:rPr>
      </w:pPr>
    </w:p>
    <w:p w14:paraId="695027ED"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caps/>
          <w:u w:val="single"/>
        </w:rPr>
        <w:t>INTRODUCTION</w:t>
      </w:r>
    </w:p>
    <w:p w14:paraId="4318A5EF" w14:textId="49D17994"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The quality assessment of </w:t>
      </w:r>
      <w:ins w:id="140" w:author="Jennifer van Velkinburgh" w:date="2022-09-30T20:47:00Z">
        <w:r w:rsidR="00651B36">
          <w:rPr>
            <w:rFonts w:ascii="Book Antiqua" w:eastAsia="Book Antiqua" w:hAnsi="Book Antiqua" w:cs="Book Antiqua"/>
          </w:rPr>
          <w:t xml:space="preserve">peer-reviewed published </w:t>
        </w:r>
      </w:ins>
      <w:r w:rsidRPr="001D710B">
        <w:rPr>
          <w:rFonts w:ascii="Book Antiqua" w:eastAsia="Book Antiqua" w:hAnsi="Book Antiqua" w:cs="Book Antiqua"/>
        </w:rPr>
        <w:t xml:space="preserve">research is important for </w:t>
      </w:r>
      <w:ins w:id="141" w:author="Jennifer van Velkinburgh" w:date="2022-09-30T20:47:00Z">
        <w:r w:rsidR="00651B36">
          <w:rPr>
            <w:rFonts w:ascii="Book Antiqua" w:eastAsia="Book Antiqua" w:hAnsi="Book Antiqua" w:cs="Book Antiqua"/>
          </w:rPr>
          <w:t xml:space="preserve">the </w:t>
        </w:r>
      </w:ins>
      <w:ins w:id="142" w:author="Jennifer van Velkinburgh" w:date="2022-09-30T20:48:00Z">
        <w:r w:rsidR="005221C7">
          <w:rPr>
            <w:rFonts w:ascii="Book Antiqua" w:eastAsia="Book Antiqua" w:hAnsi="Book Antiqua" w:cs="Book Antiqua"/>
          </w:rPr>
          <w:t xml:space="preserve">reputation, substance </w:t>
        </w:r>
      </w:ins>
      <w:ins w:id="143" w:author="Jennifer van Velkinburgh" w:date="2022-09-30T20:47:00Z">
        <w:r w:rsidR="00651B36">
          <w:rPr>
            <w:rFonts w:ascii="Book Antiqua" w:eastAsia="Book Antiqua" w:hAnsi="Book Antiqua" w:cs="Book Antiqua"/>
          </w:rPr>
          <w:t xml:space="preserve">and growth </w:t>
        </w:r>
      </w:ins>
      <w:ins w:id="144" w:author="Jennifer van Velkinburgh" w:date="2022-09-30T20:48:00Z">
        <w:r w:rsidR="005221C7">
          <w:rPr>
            <w:rFonts w:ascii="Book Antiqua" w:eastAsia="Book Antiqua" w:hAnsi="Book Antiqua" w:cs="Book Antiqua"/>
          </w:rPr>
          <w:t xml:space="preserve">of </w:t>
        </w:r>
      </w:ins>
      <w:r w:rsidRPr="001D710B">
        <w:rPr>
          <w:rFonts w:ascii="Book Antiqua" w:eastAsia="Book Antiqua" w:hAnsi="Book Antiqua" w:cs="Book Antiqua"/>
        </w:rPr>
        <w:t>various professional associations, individual scientists,</w:t>
      </w:r>
      <w:ins w:id="145" w:author="Jennifer van Velkinburgh" w:date="2022-09-30T20:48:00Z">
        <w:r w:rsidR="005221C7">
          <w:rPr>
            <w:rFonts w:ascii="Book Antiqua" w:eastAsia="Book Antiqua" w:hAnsi="Book Antiqua" w:cs="Book Antiqua"/>
          </w:rPr>
          <w:t xml:space="preserve"> and</w:t>
        </w:r>
      </w:ins>
      <w:r w:rsidRPr="001D710B">
        <w:rPr>
          <w:rFonts w:ascii="Book Antiqua" w:eastAsia="Book Antiqua" w:hAnsi="Book Antiqua" w:cs="Book Antiqua"/>
        </w:rPr>
        <w:t xml:space="preserve"> academic institutions</w:t>
      </w:r>
      <w:r w:rsidR="0010011E" w:rsidRPr="001D710B">
        <w:rPr>
          <w:rFonts w:ascii="Book Antiqua" w:eastAsia="Book Antiqua" w:hAnsi="Book Antiqua" w:cs="Book Antiqua"/>
        </w:rPr>
        <w:t>,</w:t>
      </w:r>
      <w:r w:rsidRPr="001D710B">
        <w:rPr>
          <w:rFonts w:ascii="Book Antiqua" w:eastAsia="Book Antiqua" w:hAnsi="Book Antiqua" w:cs="Book Antiqua"/>
        </w:rPr>
        <w:t xml:space="preserve"> </w:t>
      </w:r>
      <w:del w:id="146" w:author="Jennifer van Velkinburgh" w:date="2022-09-30T20:49:00Z">
        <w:r w:rsidRPr="001D710B" w:rsidDel="005221C7">
          <w:rPr>
            <w:rFonts w:ascii="Book Antiqua" w:eastAsia="Book Antiqua" w:hAnsi="Book Antiqua" w:cs="Book Antiqua"/>
          </w:rPr>
          <w:delText xml:space="preserve">and </w:delText>
        </w:r>
      </w:del>
      <w:ins w:id="147" w:author="Jennifer van Velkinburgh" w:date="2022-09-30T20:49:00Z">
        <w:r w:rsidR="005221C7">
          <w:rPr>
            <w:rFonts w:ascii="Book Antiqua" w:eastAsia="Book Antiqua" w:hAnsi="Book Antiqua" w:cs="Book Antiqua"/>
          </w:rPr>
          <w:t>as well as the</w:t>
        </w:r>
        <w:r w:rsidR="005221C7" w:rsidRPr="001D710B">
          <w:rPr>
            <w:rFonts w:ascii="Book Antiqua" w:eastAsia="Book Antiqua" w:hAnsi="Book Antiqua" w:cs="Book Antiqua"/>
          </w:rPr>
          <w:t xml:space="preserve"> </w:t>
        </w:r>
      </w:ins>
      <w:r w:rsidRPr="001D710B">
        <w:rPr>
          <w:rFonts w:ascii="Book Antiqua" w:eastAsia="Book Antiqua" w:hAnsi="Book Antiqua" w:cs="Book Antiqua"/>
        </w:rPr>
        <w:t>funding organizations</w:t>
      </w:r>
      <w:ins w:id="148" w:author="Jennifer van Velkinburgh" w:date="2022-09-30T20:49:00Z">
        <w:r w:rsidR="005221C7">
          <w:rPr>
            <w:rFonts w:ascii="Book Antiqua" w:eastAsia="Book Antiqua" w:hAnsi="Book Antiqua" w:cs="Book Antiqua"/>
          </w:rPr>
          <w:t xml:space="preserve"> that evaluate </w:t>
        </w:r>
        <w:r w:rsidR="005221C7">
          <w:rPr>
            <w:rFonts w:ascii="Book Antiqua" w:eastAsia="Book Antiqua" w:hAnsi="Book Antiqua" w:cs="Book Antiqua"/>
          </w:rPr>
          <w:lastRenderedPageBreak/>
          <w:t>and support them</w:t>
        </w:r>
      </w:ins>
      <w:r w:rsidRPr="001D710B">
        <w:rPr>
          <w:rFonts w:ascii="Book Antiqua" w:eastAsia="Book Antiqua" w:hAnsi="Book Antiqua" w:cs="Book Antiqua"/>
          <w:vertAlign w:val="superscript"/>
        </w:rPr>
        <w:t>[1]</w:t>
      </w:r>
      <w:r w:rsidRPr="001D710B">
        <w:rPr>
          <w:rFonts w:ascii="Book Antiqua" w:eastAsia="Book Antiqua" w:hAnsi="Book Antiqua" w:cs="Book Antiqua"/>
        </w:rPr>
        <w:t xml:space="preserve">. The quality of scientific contributions is primarily assessed </w:t>
      </w:r>
      <w:ins w:id="149" w:author="Jennifer van Velkinburgh" w:date="2022-09-30T20:50:00Z">
        <w:r w:rsidR="00D0500E">
          <w:rPr>
            <w:rFonts w:ascii="Book Antiqua" w:eastAsia="Book Antiqua" w:hAnsi="Book Antiqua" w:cs="Book Antiqua"/>
          </w:rPr>
          <w:t xml:space="preserve">on a temporal basis, </w:t>
        </w:r>
      </w:ins>
      <w:ins w:id="150" w:author="Jennifer van Velkinburgh" w:date="2022-09-30T20:52:00Z">
        <w:r w:rsidR="00D0500E">
          <w:rPr>
            <w:rFonts w:ascii="Book Antiqua" w:eastAsia="Book Antiqua" w:hAnsi="Book Antiqua" w:cs="Book Antiqua"/>
          </w:rPr>
          <w:t xml:space="preserve">with quantitative </w:t>
        </w:r>
      </w:ins>
      <w:del w:id="151" w:author="Jennifer van Velkinburgh" w:date="2022-09-30T20:50:00Z">
        <w:r w:rsidRPr="001D710B" w:rsidDel="00D0500E">
          <w:rPr>
            <w:rFonts w:ascii="Book Antiqua" w:eastAsia="Book Antiqua" w:hAnsi="Book Antiqua" w:cs="Book Antiqua"/>
          </w:rPr>
          <w:delText>based on their</w:delText>
        </w:r>
      </w:del>
      <w:ins w:id="152" w:author="Jennifer van Velkinburgh" w:date="2022-09-30T20:50:00Z">
        <w:r w:rsidR="00D0500E">
          <w:rPr>
            <w:rFonts w:ascii="Book Antiqua" w:eastAsia="Book Antiqua" w:hAnsi="Book Antiqua" w:cs="Book Antiqua"/>
          </w:rPr>
          <w:t>evaluati</w:t>
        </w:r>
      </w:ins>
      <w:ins w:id="153" w:author="Jennifer van Velkinburgh" w:date="2022-09-30T20:52:00Z">
        <w:r w:rsidR="00D0500E">
          <w:rPr>
            <w:rFonts w:ascii="Book Antiqua" w:eastAsia="Book Antiqua" w:hAnsi="Book Antiqua" w:cs="Book Antiqua"/>
          </w:rPr>
          <w:t>on of</w:t>
        </w:r>
      </w:ins>
      <w:ins w:id="154" w:author="Jennifer van Velkinburgh" w:date="2022-09-30T20:50:00Z">
        <w:r w:rsidR="00D0500E">
          <w:rPr>
            <w:rFonts w:ascii="Book Antiqua" w:eastAsia="Book Antiqua" w:hAnsi="Book Antiqua" w:cs="Book Antiqua"/>
          </w:rPr>
          <w:t xml:space="preserve"> the</w:t>
        </w:r>
      </w:ins>
      <w:r w:rsidRPr="001D710B">
        <w:rPr>
          <w:rFonts w:ascii="Book Antiqua" w:eastAsia="Book Antiqua" w:hAnsi="Book Antiqua" w:cs="Book Antiqua"/>
        </w:rPr>
        <w:t xml:space="preserve"> long-term impact </w:t>
      </w:r>
      <w:del w:id="155" w:author="Jennifer van Velkinburgh" w:date="2022-09-30T20:50:00Z">
        <w:r w:rsidRPr="001D710B" w:rsidDel="00D0500E">
          <w:rPr>
            <w:rFonts w:ascii="Book Antiqua" w:eastAsia="Book Antiqua" w:hAnsi="Book Antiqua" w:cs="Book Antiqua"/>
          </w:rPr>
          <w:delText>on science</w:delText>
        </w:r>
      </w:del>
      <w:ins w:id="156" w:author="Jennifer van Velkinburgh" w:date="2022-09-30T20:51:00Z">
        <w:r w:rsidR="00D0500E">
          <w:rPr>
            <w:rFonts w:ascii="Book Antiqua" w:eastAsia="Book Antiqua" w:hAnsi="Book Antiqua" w:cs="Book Antiqua"/>
          </w:rPr>
          <w:t>in</w:t>
        </w:r>
      </w:ins>
      <w:ins w:id="157" w:author="Jennifer van Velkinburgh" w:date="2022-09-30T20:50:00Z">
        <w:r w:rsidR="00D0500E">
          <w:rPr>
            <w:rFonts w:ascii="Book Antiqua" w:eastAsia="Book Antiqua" w:hAnsi="Book Antiqua" w:cs="Book Antiqua"/>
          </w:rPr>
          <w:t xml:space="preserve"> a field or discipline</w:t>
        </w:r>
      </w:ins>
      <w:r w:rsidRPr="001D710B">
        <w:rPr>
          <w:rFonts w:ascii="Book Antiqua" w:eastAsia="Book Antiqua" w:hAnsi="Book Antiqua" w:cs="Book Antiqua"/>
        </w:rPr>
        <w:t xml:space="preserve">. The impact </w:t>
      </w:r>
      <w:r w:rsidR="00444C7F" w:rsidRPr="001D710B">
        <w:rPr>
          <w:rFonts w:ascii="Book Antiqua" w:eastAsia="Book Antiqua" w:hAnsi="Book Antiqua" w:cs="Book Antiqua"/>
        </w:rPr>
        <w:t>of a</w:t>
      </w:r>
      <w:ins w:id="158" w:author="Jennifer van Velkinburgh" w:date="2022-09-30T20:52:00Z">
        <w:r w:rsidR="00D0500E">
          <w:rPr>
            <w:rFonts w:ascii="Book Antiqua" w:eastAsia="Book Antiqua" w:hAnsi="Book Antiqua" w:cs="Book Antiqua"/>
          </w:rPr>
          <w:t>n individual</w:t>
        </w:r>
      </w:ins>
      <w:r w:rsidR="00444C7F" w:rsidRPr="001D710B">
        <w:rPr>
          <w:rFonts w:ascii="Book Antiqua" w:eastAsia="Book Antiqua" w:hAnsi="Book Antiqua" w:cs="Book Antiqua"/>
        </w:rPr>
        <w:t xml:space="preserve"> scientific article </w:t>
      </w:r>
      <w:r w:rsidRPr="001D710B">
        <w:rPr>
          <w:rFonts w:ascii="Book Antiqua" w:eastAsia="Book Antiqua" w:hAnsi="Book Antiqua" w:cs="Book Antiqua"/>
        </w:rPr>
        <w:t xml:space="preserve">can be inferred from the citations </w:t>
      </w:r>
      <w:r w:rsidR="00444C7F" w:rsidRPr="001D710B">
        <w:rPr>
          <w:rFonts w:ascii="Book Antiqua" w:eastAsia="Book Antiqua" w:hAnsi="Book Antiqua" w:cs="Book Antiqua"/>
        </w:rPr>
        <w:t>that it receives</w:t>
      </w:r>
      <w:r w:rsidRPr="001D710B">
        <w:rPr>
          <w:rFonts w:ascii="Book Antiqua" w:eastAsia="Book Antiqua" w:hAnsi="Book Antiqua" w:cs="Book Antiqua"/>
        </w:rPr>
        <w:t xml:space="preserve">. </w:t>
      </w:r>
      <w:del w:id="159" w:author="Jennifer van Velkinburgh" w:date="2022-09-30T20:53:00Z">
        <w:r w:rsidRPr="001D710B" w:rsidDel="00CB6FE8">
          <w:rPr>
            <w:rFonts w:ascii="Book Antiqua" w:eastAsia="Book Antiqua" w:hAnsi="Book Antiqua" w:cs="Book Antiqua"/>
          </w:rPr>
          <w:delText xml:space="preserve">These </w:delText>
        </w:r>
      </w:del>
      <w:ins w:id="160" w:author="Jennifer van Velkinburgh" w:date="2022-09-30T20:53:00Z">
        <w:r w:rsidR="00CB6FE8">
          <w:rPr>
            <w:rFonts w:ascii="Book Antiqua" w:eastAsia="Book Antiqua" w:hAnsi="Book Antiqua" w:cs="Book Antiqua"/>
          </w:rPr>
          <w:t>A similar</w:t>
        </w:r>
        <w:r w:rsidR="00CB6FE8" w:rsidRPr="001D710B">
          <w:rPr>
            <w:rFonts w:ascii="Book Antiqua" w:eastAsia="Book Antiqua" w:hAnsi="Book Antiqua" w:cs="Book Antiqua"/>
          </w:rPr>
          <w:t xml:space="preserve"> </w:t>
        </w:r>
      </w:ins>
      <w:r w:rsidRPr="001D710B">
        <w:rPr>
          <w:rFonts w:ascii="Book Antiqua" w:eastAsia="Book Antiqua" w:hAnsi="Book Antiqua" w:cs="Book Antiqua"/>
        </w:rPr>
        <w:t>principle</w:t>
      </w:r>
      <w:del w:id="161" w:author="Jennifer van Velkinburgh" w:date="2022-09-30T20:53:00Z">
        <w:r w:rsidRPr="001D710B" w:rsidDel="00CB6FE8">
          <w:rPr>
            <w:rFonts w:ascii="Book Antiqua" w:eastAsia="Book Antiqua" w:hAnsi="Book Antiqua" w:cs="Book Antiqua"/>
          </w:rPr>
          <w:delText>s</w:delText>
        </w:r>
      </w:del>
      <w:r w:rsidRPr="001D710B">
        <w:rPr>
          <w:rFonts w:ascii="Book Antiqua" w:eastAsia="Book Antiqua" w:hAnsi="Book Antiqua" w:cs="Book Antiqua"/>
        </w:rPr>
        <w:t xml:space="preserve"> </w:t>
      </w:r>
      <w:del w:id="162" w:author="Jennifer van Velkinburgh" w:date="2022-09-30T20:53:00Z">
        <w:r w:rsidRPr="001D710B" w:rsidDel="00CB6FE8">
          <w:rPr>
            <w:rFonts w:ascii="Book Antiqua" w:eastAsia="Book Antiqua" w:hAnsi="Book Antiqua" w:cs="Book Antiqua"/>
          </w:rPr>
          <w:delText xml:space="preserve">have </w:delText>
        </w:r>
      </w:del>
      <w:ins w:id="163" w:author="Jennifer van Velkinburgh" w:date="2022-09-30T20:53:00Z">
        <w:r w:rsidR="00CB6FE8">
          <w:rPr>
            <w:rFonts w:ascii="Book Antiqua" w:eastAsia="Book Antiqua" w:hAnsi="Book Antiqua" w:cs="Book Antiqua"/>
          </w:rPr>
          <w:t>is</w:t>
        </w:r>
        <w:r w:rsidR="00CB6FE8" w:rsidRPr="001D710B">
          <w:rPr>
            <w:rFonts w:ascii="Book Antiqua" w:eastAsia="Book Antiqua" w:hAnsi="Book Antiqua" w:cs="Book Antiqua"/>
          </w:rPr>
          <w:t xml:space="preserve"> </w:t>
        </w:r>
      </w:ins>
      <w:del w:id="164" w:author="Jennifer van Velkinburgh" w:date="2022-09-30T20:53:00Z">
        <w:r w:rsidRPr="001D710B" w:rsidDel="00CB6FE8">
          <w:rPr>
            <w:rFonts w:ascii="Book Antiqua" w:eastAsia="Book Antiqua" w:hAnsi="Book Antiqua" w:cs="Book Antiqua"/>
          </w:rPr>
          <w:delText xml:space="preserve">been </w:delText>
        </w:r>
      </w:del>
      <w:r w:rsidRPr="001D710B">
        <w:rPr>
          <w:rFonts w:ascii="Book Antiqua" w:eastAsia="Book Antiqua" w:hAnsi="Book Antiqua" w:cs="Book Antiqua"/>
        </w:rPr>
        <w:t xml:space="preserve">applied to </w:t>
      </w:r>
      <w:del w:id="165" w:author="Jennifer van Velkinburgh" w:date="2022-09-30T20:54:00Z">
        <w:r w:rsidRPr="001D710B" w:rsidDel="00CB6FE8">
          <w:rPr>
            <w:rFonts w:ascii="Book Antiqua" w:eastAsia="Book Antiqua" w:hAnsi="Book Antiqua" w:cs="Book Antiqua"/>
          </w:rPr>
          <w:delText xml:space="preserve">the </w:delText>
        </w:r>
      </w:del>
      <w:r w:rsidRPr="001D710B">
        <w:rPr>
          <w:rFonts w:ascii="Book Antiqua" w:eastAsia="Book Antiqua" w:hAnsi="Book Antiqua" w:cs="Book Antiqua"/>
        </w:rPr>
        <w:t xml:space="preserve">evaluation of </w:t>
      </w:r>
      <w:ins w:id="166" w:author="Jennifer van Velkinburgh" w:date="2022-09-30T20:53:00Z">
        <w:r w:rsidR="00CB6FE8">
          <w:rPr>
            <w:rFonts w:ascii="Book Antiqua" w:eastAsia="Book Antiqua" w:hAnsi="Book Antiqua" w:cs="Book Antiqua"/>
          </w:rPr>
          <w:t xml:space="preserve">the </w:t>
        </w:r>
      </w:ins>
      <w:del w:id="167" w:author="Jennifer van Velkinburgh" w:date="2022-09-30T20:54:00Z">
        <w:r w:rsidRPr="001D710B" w:rsidDel="00CB6FE8">
          <w:rPr>
            <w:rFonts w:ascii="Book Antiqua" w:eastAsia="Book Antiqua" w:hAnsi="Book Antiqua" w:cs="Book Antiqua"/>
          </w:rPr>
          <w:delText xml:space="preserve">scientific </w:delText>
        </w:r>
      </w:del>
      <w:r w:rsidRPr="001D710B">
        <w:rPr>
          <w:rFonts w:ascii="Book Antiqua" w:eastAsia="Book Antiqua" w:hAnsi="Book Antiqua" w:cs="Book Antiqua"/>
        </w:rPr>
        <w:t>journals</w:t>
      </w:r>
      <w:ins w:id="168" w:author="Jennifer van Velkinburgh" w:date="2022-09-30T20:53:00Z">
        <w:r w:rsidR="00CB6FE8">
          <w:rPr>
            <w:rFonts w:ascii="Book Antiqua" w:eastAsia="Book Antiqua" w:hAnsi="Book Antiqua" w:cs="Book Antiqua"/>
          </w:rPr>
          <w:t xml:space="preserve"> that publish these </w:t>
        </w:r>
      </w:ins>
      <w:ins w:id="169" w:author="Jennifer van Velkinburgh" w:date="2022-09-30T20:54:00Z">
        <w:r w:rsidR="00CB6FE8" w:rsidRPr="001D710B">
          <w:rPr>
            <w:rFonts w:ascii="Book Antiqua" w:eastAsia="Book Antiqua" w:hAnsi="Book Antiqua" w:cs="Book Antiqua"/>
          </w:rPr>
          <w:t>scientific</w:t>
        </w:r>
        <w:r w:rsidR="00CB6FE8">
          <w:rPr>
            <w:rFonts w:ascii="Book Antiqua" w:eastAsia="Book Antiqua" w:hAnsi="Book Antiqua" w:cs="Book Antiqua"/>
          </w:rPr>
          <w:t xml:space="preserve"> </w:t>
        </w:r>
      </w:ins>
      <w:ins w:id="170" w:author="Jennifer van Velkinburgh" w:date="2022-09-30T20:53:00Z">
        <w:r w:rsidR="00CB6FE8">
          <w:rPr>
            <w:rFonts w:ascii="Book Antiqua" w:eastAsia="Book Antiqua" w:hAnsi="Book Antiqua" w:cs="Book Antiqua"/>
          </w:rPr>
          <w:t>articles</w:t>
        </w:r>
      </w:ins>
      <w:r w:rsidRPr="001D710B">
        <w:rPr>
          <w:rFonts w:ascii="Book Antiqua" w:eastAsia="Book Antiqua" w:hAnsi="Book Antiqua" w:cs="Book Antiqua"/>
          <w:vertAlign w:val="superscript"/>
        </w:rPr>
        <w:t>[2]</w:t>
      </w:r>
      <w:r w:rsidRPr="001D710B">
        <w:rPr>
          <w:rFonts w:ascii="Book Antiqua" w:eastAsia="Book Antiqua" w:hAnsi="Book Antiqua" w:cs="Book Antiqua"/>
        </w:rPr>
        <w:t xml:space="preserve">. </w:t>
      </w:r>
      <w:del w:id="171" w:author="Jennifer van Velkinburgh" w:date="2022-09-30T20:55:00Z">
        <w:r w:rsidRPr="001D710B" w:rsidDel="008970A2">
          <w:rPr>
            <w:rFonts w:ascii="Book Antiqua" w:eastAsia="Book Antiqua" w:hAnsi="Book Antiqua" w:cs="Book Antiqua"/>
          </w:rPr>
          <w:delText>In</w:delText>
        </w:r>
      </w:del>
      <w:del w:id="172" w:author="Jennifer van Velkinburgh" w:date="2022-09-30T20:54:00Z">
        <w:r w:rsidRPr="001D710B" w:rsidDel="008970A2">
          <w:rPr>
            <w:rFonts w:ascii="Book Antiqua" w:eastAsia="Book Antiqua" w:hAnsi="Book Antiqua" w:cs="Book Antiqua"/>
          </w:rPr>
          <w:delText xml:space="preserve"> fact</w:delText>
        </w:r>
      </w:del>
      <w:del w:id="173" w:author="Jennifer van Velkinburgh" w:date="2022-09-30T20:55:00Z">
        <w:r w:rsidRPr="001D710B" w:rsidDel="008970A2">
          <w:rPr>
            <w:rFonts w:ascii="Book Antiqua" w:eastAsia="Book Antiqua" w:hAnsi="Book Antiqua" w:cs="Book Antiqua"/>
          </w:rPr>
          <w:delText>, many researchers</w:delText>
        </w:r>
      </w:del>
      <w:ins w:id="174" w:author="Jennifer van Velkinburgh" w:date="2022-09-30T20:55:00Z">
        <w:r w:rsidR="008970A2">
          <w:rPr>
            <w:rFonts w:ascii="Book Antiqua" w:eastAsia="Book Antiqua" w:hAnsi="Book Antiqua" w:cs="Book Antiqua"/>
          </w:rPr>
          <w:t>These long-standing efforts</w:t>
        </w:r>
      </w:ins>
      <w:r w:rsidRPr="001D710B">
        <w:rPr>
          <w:rFonts w:ascii="Book Antiqua" w:eastAsia="Book Antiqua" w:hAnsi="Book Antiqua" w:cs="Book Antiqua"/>
        </w:rPr>
        <w:t xml:space="preserve"> have </w:t>
      </w:r>
      <w:ins w:id="175" w:author="Jennifer van Velkinburgh" w:date="2022-09-30T20:55:00Z">
        <w:r w:rsidR="00767FA7">
          <w:rPr>
            <w:rFonts w:ascii="Book Antiqua" w:eastAsia="Book Antiqua" w:hAnsi="Book Antiqua" w:cs="Book Antiqua"/>
          </w:rPr>
          <w:t xml:space="preserve">led to researchers </w:t>
        </w:r>
      </w:ins>
      <w:r w:rsidRPr="001D710B">
        <w:rPr>
          <w:rFonts w:ascii="Book Antiqua" w:eastAsia="Book Antiqua" w:hAnsi="Book Antiqua" w:cs="Book Antiqua"/>
        </w:rPr>
        <w:t>propos</w:t>
      </w:r>
      <w:ins w:id="176" w:author="Jennifer van Velkinburgh" w:date="2022-09-30T20:55:00Z">
        <w:r w:rsidR="00767FA7">
          <w:rPr>
            <w:rFonts w:ascii="Book Antiqua" w:eastAsia="Book Antiqua" w:hAnsi="Book Antiqua" w:cs="Book Antiqua"/>
          </w:rPr>
          <w:t>ing</w:t>
        </w:r>
      </w:ins>
      <w:del w:id="177" w:author="Jennifer van Velkinburgh" w:date="2022-09-30T20:55:00Z">
        <w:r w:rsidRPr="001D710B" w:rsidDel="00767FA7">
          <w:rPr>
            <w:rFonts w:ascii="Book Antiqua" w:eastAsia="Book Antiqua" w:hAnsi="Book Antiqua" w:cs="Book Antiqua"/>
          </w:rPr>
          <w:delText>ed</w:delText>
        </w:r>
      </w:del>
      <w:r w:rsidRPr="001D710B">
        <w:rPr>
          <w:rFonts w:ascii="Book Antiqua" w:eastAsia="Book Antiqua" w:hAnsi="Book Antiqua" w:cs="Book Antiqua"/>
        </w:rPr>
        <w:t xml:space="preserve"> </w:t>
      </w:r>
      <w:del w:id="178" w:author="Jennifer van Velkinburgh" w:date="2022-09-30T20:55:00Z">
        <w:r w:rsidRPr="001D710B" w:rsidDel="00767FA7">
          <w:rPr>
            <w:rFonts w:ascii="Book Antiqua" w:eastAsia="Book Antiqua" w:hAnsi="Book Antiqua" w:cs="Book Antiqua"/>
          </w:rPr>
          <w:delText xml:space="preserve">different </w:delText>
        </w:r>
      </w:del>
      <w:ins w:id="179" w:author="Jennifer van Velkinburgh" w:date="2022-09-30T20:55:00Z">
        <w:r w:rsidR="00767FA7">
          <w:rPr>
            <w:rFonts w:ascii="Book Antiqua" w:eastAsia="Book Antiqua" w:hAnsi="Book Antiqua" w:cs="Book Antiqua"/>
          </w:rPr>
          <w:t>various</w:t>
        </w:r>
        <w:r w:rsidR="00767FA7" w:rsidRPr="001D710B">
          <w:rPr>
            <w:rFonts w:ascii="Book Antiqua" w:eastAsia="Book Antiqua" w:hAnsi="Book Antiqua" w:cs="Book Antiqua"/>
          </w:rPr>
          <w:t xml:space="preserve"> </w:t>
        </w:r>
      </w:ins>
      <w:del w:id="180" w:author="Jennifer van Velkinburgh" w:date="2022-09-30T20:57:00Z">
        <w:r w:rsidRPr="001D710B" w:rsidDel="00C63967">
          <w:rPr>
            <w:rFonts w:ascii="Book Antiqua" w:eastAsia="Book Antiqua" w:hAnsi="Book Antiqua" w:cs="Book Antiqua"/>
          </w:rPr>
          <w:delText>ways to</w:delText>
        </w:r>
      </w:del>
      <w:ins w:id="181" w:author="Jennifer van Velkinburgh" w:date="2022-09-30T20:57:00Z">
        <w:r w:rsidR="00C63967">
          <w:rPr>
            <w:rFonts w:ascii="Book Antiqua" w:eastAsia="Book Antiqua" w:hAnsi="Book Antiqua" w:cs="Book Antiqua"/>
          </w:rPr>
          <w:t>methods that</w:t>
        </w:r>
      </w:ins>
      <w:r w:rsidRPr="001D710B">
        <w:rPr>
          <w:rFonts w:ascii="Book Antiqua" w:eastAsia="Book Antiqua" w:hAnsi="Book Antiqua" w:cs="Book Antiqua"/>
        </w:rPr>
        <w:t xml:space="preserve"> </w:t>
      </w:r>
      <w:ins w:id="182" w:author="Jennifer van Velkinburgh" w:date="2022-09-30T20:55:00Z">
        <w:r w:rsidR="00767FA7">
          <w:rPr>
            <w:rFonts w:ascii="Book Antiqua" w:eastAsia="Book Antiqua" w:hAnsi="Book Antiqua" w:cs="Book Antiqua"/>
          </w:rPr>
          <w:t xml:space="preserve">improve the </w:t>
        </w:r>
      </w:ins>
      <w:r w:rsidRPr="001D710B">
        <w:rPr>
          <w:rFonts w:ascii="Book Antiqua" w:eastAsia="Book Antiqua" w:hAnsi="Book Antiqua" w:cs="Book Antiqua"/>
        </w:rPr>
        <w:t>assess</w:t>
      </w:r>
      <w:ins w:id="183" w:author="Jennifer van Velkinburgh" w:date="2022-09-30T20:55:00Z">
        <w:r w:rsidR="00767FA7">
          <w:rPr>
            <w:rFonts w:ascii="Book Antiqua" w:eastAsia="Book Antiqua" w:hAnsi="Book Antiqua" w:cs="Book Antiqua"/>
          </w:rPr>
          <w:t>ment of</w:t>
        </w:r>
      </w:ins>
      <w:r w:rsidRPr="001D710B">
        <w:rPr>
          <w:rFonts w:ascii="Book Antiqua" w:eastAsia="Book Antiqua" w:hAnsi="Book Antiqua" w:cs="Book Antiqua"/>
        </w:rPr>
        <w:t xml:space="preserve"> the quality of scientific journals</w:t>
      </w:r>
      <w:r w:rsidRPr="001D710B">
        <w:rPr>
          <w:rFonts w:ascii="Book Antiqua" w:eastAsia="Book Antiqua" w:hAnsi="Book Antiqua" w:cs="Book Antiqua"/>
          <w:vertAlign w:val="superscript"/>
        </w:rPr>
        <w:t>[3</w:t>
      </w:r>
      <w:r w:rsidR="00A64C93" w:rsidRPr="001D710B">
        <w:rPr>
          <w:rFonts w:ascii="Book Antiqua" w:hAnsi="Book Antiqua" w:cs="Book Antiqua"/>
          <w:vertAlign w:val="superscript"/>
          <w:lang w:eastAsia="zh-CN"/>
        </w:rPr>
        <w:t>,</w:t>
      </w:r>
      <w:r w:rsidRPr="001D710B">
        <w:rPr>
          <w:rFonts w:ascii="Book Antiqua" w:eastAsia="Book Antiqua" w:hAnsi="Book Antiqua" w:cs="Book Antiqua"/>
          <w:vertAlign w:val="superscript"/>
        </w:rPr>
        <w:t>4]</w:t>
      </w:r>
      <w:r w:rsidRPr="001D710B">
        <w:rPr>
          <w:rFonts w:ascii="Book Antiqua" w:eastAsia="Book Antiqua" w:hAnsi="Book Antiqua" w:cs="Book Antiqua"/>
        </w:rPr>
        <w:t>. What most of these methods have in common</w:t>
      </w:r>
      <w:ins w:id="184" w:author="Jennifer van Velkinburgh" w:date="2022-09-30T20:58:00Z">
        <w:r w:rsidR="00C63967">
          <w:rPr>
            <w:rFonts w:ascii="Book Antiqua" w:eastAsia="Book Antiqua" w:hAnsi="Book Antiqua" w:cs="Book Antiqua"/>
          </w:rPr>
          <w:t>, though,</w:t>
        </w:r>
      </w:ins>
      <w:r w:rsidRPr="001D710B">
        <w:rPr>
          <w:rFonts w:ascii="Book Antiqua" w:eastAsia="Book Antiqua" w:hAnsi="Book Antiqua" w:cs="Book Antiqua"/>
        </w:rPr>
        <w:t xml:space="preserve"> is the use of complex mathematical algorithms to analyze networks of scientific papers to estimate citation quality.</w:t>
      </w:r>
    </w:p>
    <w:p w14:paraId="03EA7CA0" w14:textId="77777777" w:rsidR="007D14F0" w:rsidRDefault="007C15F9" w:rsidP="00984CCE">
      <w:pPr>
        <w:adjustRightInd w:val="0"/>
        <w:snapToGrid w:val="0"/>
        <w:spacing w:line="360" w:lineRule="auto"/>
        <w:ind w:firstLineChars="100" w:firstLine="240"/>
        <w:jc w:val="both"/>
        <w:rPr>
          <w:ins w:id="185" w:author="Jennifer van Velkinburgh" w:date="2022-09-30T21:02:00Z"/>
          <w:rFonts w:ascii="Book Antiqua" w:eastAsia="Book Antiqua" w:hAnsi="Book Antiqua" w:cs="Book Antiqua"/>
        </w:rPr>
      </w:pPr>
      <w:ins w:id="186" w:author="Jennifer van Velkinburgh" w:date="2022-09-30T20:59:00Z">
        <w:r>
          <w:rPr>
            <w:rFonts w:ascii="Book Antiqua" w:eastAsia="Book Antiqua" w:hAnsi="Book Antiqua" w:cs="Book Antiqua"/>
          </w:rPr>
          <w:t>F</w:t>
        </w:r>
        <w:r w:rsidRPr="001D710B">
          <w:rPr>
            <w:rFonts w:ascii="Book Antiqua" w:eastAsia="Book Antiqua" w:hAnsi="Book Antiqua" w:cs="Book Antiqua"/>
          </w:rPr>
          <w:t>irst proposed by Eugene Garfield in 1955</w:t>
        </w:r>
        <w:r>
          <w:rPr>
            <w:rFonts w:ascii="Book Antiqua" w:eastAsia="Book Antiqua" w:hAnsi="Book Antiqua" w:cs="Book Antiqua"/>
          </w:rPr>
          <w:t>, t</w:t>
        </w:r>
      </w:ins>
      <w:del w:id="187" w:author="Jennifer van Velkinburgh" w:date="2022-09-30T20:59:00Z">
        <w:r w:rsidR="008A2AE3" w:rsidRPr="001D710B" w:rsidDel="007C15F9">
          <w:rPr>
            <w:rFonts w:ascii="Book Antiqua" w:eastAsia="Book Antiqua" w:hAnsi="Book Antiqua" w:cs="Book Antiqua"/>
          </w:rPr>
          <w:delText>T</w:delText>
        </w:r>
      </w:del>
      <w:r w:rsidR="008A2AE3" w:rsidRPr="001D710B">
        <w:rPr>
          <w:rFonts w:ascii="Book Antiqua" w:eastAsia="Book Antiqua" w:hAnsi="Book Antiqua" w:cs="Book Antiqua"/>
        </w:rPr>
        <w:t>he Scientific Citation Index, Journal Citation Report</w:t>
      </w:r>
      <w:r w:rsidR="000469FE" w:rsidRPr="001D710B">
        <w:rPr>
          <w:rFonts w:ascii="Book Antiqua" w:eastAsia="Book Antiqua" w:hAnsi="Book Antiqua" w:cs="Book Antiqua"/>
        </w:rPr>
        <w:t>s</w:t>
      </w:r>
      <w:r w:rsidR="008A2AE3" w:rsidRPr="001D710B">
        <w:rPr>
          <w:rFonts w:ascii="Book Antiqua" w:eastAsia="Book Antiqua" w:hAnsi="Book Antiqua" w:cs="Book Antiqua"/>
        </w:rPr>
        <w:t xml:space="preserve"> </w:t>
      </w:r>
      <w:ins w:id="188" w:author="Jennifer van Velkinburgh" w:date="2022-09-30T21:00:00Z">
        <w:r w:rsidR="007D14F0">
          <w:rPr>
            <w:rFonts w:ascii="Book Antiqua" w:eastAsia="Book Antiqua" w:hAnsi="Book Antiqua" w:cs="Book Antiqua"/>
          </w:rPr>
          <w:t>[</w:t>
        </w:r>
      </w:ins>
      <w:r w:rsidR="008A2AE3" w:rsidRPr="001D710B">
        <w:rPr>
          <w:rFonts w:ascii="Book Antiqua" w:eastAsia="Book Antiqua" w:hAnsi="Book Antiqua" w:cs="Book Antiqua"/>
        </w:rPr>
        <w:t>(JCR</w:t>
      </w:r>
      <w:ins w:id="189" w:author="Jennifer van Velkinburgh" w:date="2022-09-30T21:00:00Z">
        <w:r w:rsidR="007D14F0">
          <w:rPr>
            <w:rFonts w:ascii="Book Antiqua" w:eastAsia="Book Antiqua" w:hAnsi="Book Antiqua" w:cs="Book Antiqua"/>
          </w:rPr>
          <w:t>);</w:t>
        </w:r>
      </w:ins>
      <w:del w:id="190" w:author="Jennifer van Velkinburgh" w:date="2022-09-30T21:00:00Z">
        <w:r w:rsidR="008A2AE3" w:rsidRPr="001D710B" w:rsidDel="007D14F0">
          <w:rPr>
            <w:rFonts w:ascii="Book Antiqua" w:eastAsia="Book Antiqua" w:hAnsi="Book Antiqua" w:cs="Book Antiqua"/>
          </w:rPr>
          <w:delText>),</w:delText>
        </w:r>
      </w:del>
      <w:r w:rsidR="008A2AE3" w:rsidRPr="001D710B">
        <w:rPr>
          <w:rFonts w:ascii="Book Antiqua" w:eastAsia="Book Antiqua" w:hAnsi="Book Antiqua" w:cs="Book Antiqua"/>
        </w:rPr>
        <w:t xml:space="preserve"> published by the Institute for Scientific Information (ISI)</w:t>
      </w:r>
      <w:ins w:id="191" w:author="Jennifer van Velkinburgh" w:date="2022-09-30T21:00:00Z">
        <w:r w:rsidR="007D14F0">
          <w:rPr>
            <w:rFonts w:ascii="Book Antiqua" w:eastAsia="Book Antiqua" w:hAnsi="Book Antiqua" w:cs="Book Antiqua"/>
          </w:rPr>
          <w:t>]</w:t>
        </w:r>
      </w:ins>
      <w:del w:id="192" w:author="Jennifer van Velkinburgh" w:date="2022-09-30T20:59:00Z">
        <w:r w:rsidR="008A2AE3" w:rsidRPr="001D710B" w:rsidDel="007D14F0">
          <w:rPr>
            <w:rFonts w:ascii="Book Antiqua" w:eastAsia="Book Antiqua" w:hAnsi="Book Antiqua" w:cs="Book Antiqua"/>
          </w:rPr>
          <w:delText xml:space="preserve"> and</w:delText>
        </w:r>
        <w:r w:rsidR="008A2AE3" w:rsidRPr="001D710B" w:rsidDel="007C15F9">
          <w:rPr>
            <w:rFonts w:ascii="Book Antiqua" w:eastAsia="Book Antiqua" w:hAnsi="Book Antiqua" w:cs="Book Antiqua"/>
          </w:rPr>
          <w:delText xml:space="preserve"> first proposed by Eugene Garfield in 1955</w:delText>
        </w:r>
      </w:del>
      <w:del w:id="193" w:author="Jennifer van Velkinburgh" w:date="2022-09-30T21:00:00Z">
        <w:r w:rsidR="008A2AE3" w:rsidRPr="001D710B" w:rsidDel="007D14F0">
          <w:rPr>
            <w:rFonts w:ascii="Book Antiqua" w:eastAsia="Book Antiqua" w:hAnsi="Book Antiqua" w:cs="Book Antiqua"/>
          </w:rPr>
          <w:delText>,</w:delText>
        </w:r>
      </w:del>
      <w:r w:rsidR="008A2AE3" w:rsidRPr="001D710B">
        <w:rPr>
          <w:rFonts w:ascii="Book Antiqua" w:eastAsia="Book Antiqua" w:hAnsi="Book Antiqua" w:cs="Book Antiqua"/>
        </w:rPr>
        <w:t xml:space="preserve"> aims to rank, evaluate, classify, and compare journals</w:t>
      </w:r>
      <w:r w:rsidR="008A2AE3" w:rsidRPr="001D710B">
        <w:rPr>
          <w:rFonts w:ascii="Book Antiqua" w:eastAsia="Book Antiqua" w:hAnsi="Book Antiqua" w:cs="Book Antiqua"/>
          <w:vertAlign w:val="superscript"/>
        </w:rPr>
        <w:t>[5]</w:t>
      </w:r>
      <w:r w:rsidR="008A2AE3" w:rsidRPr="001D710B">
        <w:rPr>
          <w:rFonts w:ascii="Book Antiqua" w:eastAsia="Book Antiqua" w:hAnsi="Book Antiqua" w:cs="Book Antiqua"/>
        </w:rPr>
        <w:t>. The</w:t>
      </w:r>
      <w:ins w:id="194" w:author="Jennifer van Velkinburgh" w:date="2022-09-30T21:00:00Z">
        <w:r w:rsidR="007D14F0">
          <w:rPr>
            <w:rFonts w:ascii="Book Antiqua" w:eastAsia="Book Antiqua" w:hAnsi="Book Antiqua" w:cs="Book Antiqua"/>
          </w:rPr>
          <w:t xml:space="preserve"> inv</w:t>
        </w:r>
      </w:ins>
      <w:ins w:id="195" w:author="Jennifer van Velkinburgh" w:date="2022-09-30T21:01:00Z">
        <w:r w:rsidR="007D14F0">
          <w:rPr>
            <w:rFonts w:ascii="Book Antiqua" w:eastAsia="Book Antiqua" w:hAnsi="Book Antiqua" w:cs="Book Antiqua"/>
          </w:rPr>
          <w:t>olved metrics</w:t>
        </w:r>
      </w:ins>
      <w:del w:id="196" w:author="Jennifer van Velkinburgh" w:date="2022-09-30T21:00:00Z">
        <w:r w:rsidR="008A2AE3" w:rsidRPr="001D710B" w:rsidDel="007D14F0">
          <w:rPr>
            <w:rFonts w:ascii="Book Antiqua" w:eastAsia="Book Antiqua" w:hAnsi="Book Antiqua" w:cs="Book Antiqua"/>
          </w:rPr>
          <w:delText>se</w:delText>
        </w:r>
      </w:del>
      <w:r w:rsidR="008A2AE3" w:rsidRPr="001D710B">
        <w:rPr>
          <w:rFonts w:ascii="Book Antiqua" w:eastAsia="Book Antiqua" w:hAnsi="Book Antiqua" w:cs="Book Antiqua"/>
        </w:rPr>
        <w:t xml:space="preserve"> </w:t>
      </w:r>
      <w:del w:id="197" w:author="Jennifer van Velkinburgh" w:date="2022-09-30T21:01:00Z">
        <w:r w:rsidR="008A2AE3" w:rsidRPr="001D710B" w:rsidDel="007D14F0">
          <w:rPr>
            <w:rFonts w:ascii="Book Antiqua" w:eastAsia="Book Antiqua" w:hAnsi="Book Antiqua" w:cs="Book Antiqua"/>
          </w:rPr>
          <w:delText xml:space="preserve">indicators </w:delText>
        </w:r>
      </w:del>
      <w:r w:rsidR="008A2AE3" w:rsidRPr="001D710B">
        <w:rPr>
          <w:rFonts w:ascii="Book Antiqua" w:eastAsia="Book Antiqua" w:hAnsi="Book Antiqua" w:cs="Book Antiqua"/>
        </w:rPr>
        <w:t xml:space="preserve">are calculated based on the number of articles published by a journal and the number of times </w:t>
      </w:r>
      <w:r w:rsidR="003F305E" w:rsidRPr="001D710B">
        <w:rPr>
          <w:rFonts w:ascii="Book Antiqua" w:eastAsia="Book Antiqua" w:hAnsi="Book Antiqua" w:cs="Book Antiqua"/>
        </w:rPr>
        <w:t xml:space="preserve">that </w:t>
      </w:r>
      <w:r w:rsidR="008A2AE3" w:rsidRPr="001D710B">
        <w:rPr>
          <w:rFonts w:ascii="Book Antiqua" w:eastAsia="Book Antiqua" w:hAnsi="Book Antiqua" w:cs="Book Antiqua"/>
        </w:rPr>
        <w:t xml:space="preserve">a journal is cited. </w:t>
      </w:r>
      <w:ins w:id="198" w:author="Jennifer van Velkinburgh" w:date="2022-09-30T21:01:00Z">
        <w:r w:rsidR="007D14F0">
          <w:rPr>
            <w:rFonts w:ascii="Book Antiqua" w:eastAsia="Book Antiqua" w:hAnsi="Book Antiqua" w:cs="Book Antiqua"/>
          </w:rPr>
          <w:t>Moreover, t</w:t>
        </w:r>
      </w:ins>
      <w:del w:id="199" w:author="Jennifer van Velkinburgh" w:date="2022-09-30T21:01:00Z">
        <w:r w:rsidR="003F305E" w:rsidRPr="001D710B" w:rsidDel="007D14F0">
          <w:rPr>
            <w:rFonts w:ascii="Book Antiqua" w:eastAsia="Book Antiqua" w:hAnsi="Book Antiqua" w:cs="Book Antiqua"/>
          </w:rPr>
          <w:delText>T</w:delText>
        </w:r>
      </w:del>
      <w:r w:rsidR="003F305E" w:rsidRPr="001D710B">
        <w:rPr>
          <w:rFonts w:ascii="Book Antiqua" w:eastAsia="Book Antiqua" w:hAnsi="Book Antiqua" w:cs="Book Antiqua"/>
        </w:rPr>
        <w:t>hey have been</w:t>
      </w:r>
      <w:r w:rsidR="008A2AE3" w:rsidRPr="001D710B">
        <w:rPr>
          <w:rFonts w:ascii="Book Antiqua" w:eastAsia="Book Antiqua" w:hAnsi="Book Antiqua" w:cs="Book Antiqua"/>
        </w:rPr>
        <w:t xml:space="preserve"> </w:t>
      </w:r>
      <w:del w:id="200" w:author="Jennifer van Velkinburgh" w:date="2022-09-30T21:01:00Z">
        <w:r w:rsidR="008A2AE3" w:rsidRPr="001D710B" w:rsidDel="007D14F0">
          <w:rPr>
            <w:rFonts w:ascii="Book Antiqua" w:eastAsia="Book Antiqua" w:hAnsi="Book Antiqua" w:cs="Book Antiqua"/>
          </w:rPr>
          <w:delText xml:space="preserve">used </w:delText>
        </w:r>
      </w:del>
      <w:ins w:id="201" w:author="Jennifer van Velkinburgh" w:date="2022-09-30T21:01:00Z">
        <w:r w:rsidR="007D14F0">
          <w:rPr>
            <w:rFonts w:ascii="Book Antiqua" w:eastAsia="Book Antiqua" w:hAnsi="Book Antiqua" w:cs="Book Antiqua"/>
          </w:rPr>
          <w:t>widely adopted</w:t>
        </w:r>
        <w:r w:rsidR="007D14F0" w:rsidRPr="001D710B">
          <w:rPr>
            <w:rFonts w:ascii="Book Antiqua" w:eastAsia="Book Antiqua" w:hAnsi="Book Antiqua" w:cs="Book Antiqua"/>
          </w:rPr>
          <w:t xml:space="preserve"> </w:t>
        </w:r>
      </w:ins>
      <w:r w:rsidR="008A2AE3" w:rsidRPr="001D710B">
        <w:rPr>
          <w:rFonts w:ascii="Book Antiqua" w:eastAsia="Book Antiqua" w:hAnsi="Book Antiqua" w:cs="Book Antiqua"/>
        </w:rPr>
        <w:t>as tool</w:t>
      </w:r>
      <w:r w:rsidR="003F305E" w:rsidRPr="001D710B">
        <w:rPr>
          <w:rFonts w:ascii="Book Antiqua" w:eastAsia="Book Antiqua" w:hAnsi="Book Antiqua" w:cs="Book Antiqua"/>
        </w:rPr>
        <w:t>s</w:t>
      </w:r>
      <w:r w:rsidR="008A2AE3" w:rsidRPr="001D710B">
        <w:rPr>
          <w:rFonts w:ascii="Book Antiqua" w:eastAsia="Book Antiqua" w:hAnsi="Book Antiqua" w:cs="Book Antiqua"/>
        </w:rPr>
        <w:t xml:space="preserve"> to evaluate researchers and research work in a wide range of scientific settings</w:t>
      </w:r>
      <w:ins w:id="202" w:author="Jennifer van Velkinburgh" w:date="2022-09-30T21:02:00Z">
        <w:r w:rsidR="007D14F0">
          <w:rPr>
            <w:rFonts w:ascii="Book Antiqua" w:eastAsia="Book Antiqua" w:hAnsi="Book Antiqua" w:cs="Book Antiqua"/>
          </w:rPr>
          <w:t>.</w:t>
        </w:r>
      </w:ins>
      <w:del w:id="203" w:author="Jennifer van Velkinburgh" w:date="2022-09-30T21:02:00Z">
        <w:r w:rsidR="008A2AE3" w:rsidRPr="001D710B" w:rsidDel="007D14F0">
          <w:rPr>
            <w:rFonts w:ascii="Book Antiqua" w:eastAsia="Book Antiqua" w:hAnsi="Book Antiqua" w:cs="Book Antiqua"/>
          </w:rPr>
          <w:delText>,</w:delText>
        </w:r>
      </w:del>
      <w:r w:rsidR="008A2AE3" w:rsidRPr="001D710B">
        <w:rPr>
          <w:rFonts w:ascii="Book Antiqua" w:eastAsia="Book Antiqua" w:hAnsi="Book Antiqua" w:cs="Book Antiqua"/>
        </w:rPr>
        <w:t xml:space="preserve"> </w:t>
      </w:r>
      <w:del w:id="204" w:author="Jennifer van Velkinburgh" w:date="2022-09-30T21:02:00Z">
        <w:r w:rsidR="008A2AE3" w:rsidRPr="001D710B" w:rsidDel="007D14F0">
          <w:rPr>
            <w:rFonts w:ascii="Book Antiqua" w:eastAsia="Book Antiqua" w:hAnsi="Book Antiqua" w:cs="Book Antiqua"/>
          </w:rPr>
          <w:delText>with o</w:delText>
        </w:r>
      </w:del>
      <w:ins w:id="205" w:author="Jennifer van Velkinburgh" w:date="2022-09-30T21:02:00Z">
        <w:r w:rsidR="007D14F0">
          <w:rPr>
            <w:rFonts w:ascii="Book Antiqua" w:eastAsia="Book Antiqua" w:hAnsi="Book Antiqua" w:cs="Book Antiqua"/>
          </w:rPr>
          <w:t>O</w:t>
        </w:r>
      </w:ins>
      <w:r w:rsidR="008A2AE3" w:rsidRPr="001D710B">
        <w:rPr>
          <w:rFonts w:ascii="Book Antiqua" w:eastAsia="Book Antiqua" w:hAnsi="Book Antiqua" w:cs="Book Antiqua"/>
        </w:rPr>
        <w:t xml:space="preserve">ne of the most prominent </w:t>
      </w:r>
      <w:ins w:id="206" w:author="Jennifer van Velkinburgh" w:date="2022-09-30T21:02:00Z">
        <w:r w:rsidR="007D14F0">
          <w:rPr>
            <w:rFonts w:ascii="Book Antiqua" w:eastAsia="Book Antiqua" w:hAnsi="Book Antiqua" w:cs="Book Antiqua"/>
          </w:rPr>
          <w:t xml:space="preserve">among such </w:t>
        </w:r>
      </w:ins>
      <w:r w:rsidR="008A2AE3" w:rsidRPr="001D710B">
        <w:rPr>
          <w:rFonts w:ascii="Book Antiqua" w:eastAsia="Book Antiqua" w:hAnsi="Book Antiqua" w:cs="Book Antiqua"/>
        </w:rPr>
        <w:t xml:space="preserve">indicators </w:t>
      </w:r>
      <w:del w:id="207" w:author="Jennifer van Velkinburgh" w:date="2022-09-30T21:02:00Z">
        <w:r w:rsidR="008A2AE3" w:rsidRPr="001D710B" w:rsidDel="007D14F0">
          <w:rPr>
            <w:rFonts w:ascii="Book Antiqua" w:eastAsia="Book Antiqua" w:hAnsi="Book Antiqua" w:cs="Book Antiqua"/>
          </w:rPr>
          <w:delText xml:space="preserve">being </w:delText>
        </w:r>
      </w:del>
      <w:ins w:id="208" w:author="Jennifer van Velkinburgh" w:date="2022-09-30T21:02:00Z">
        <w:r w:rsidR="007D14F0">
          <w:rPr>
            <w:rFonts w:ascii="Book Antiqua" w:eastAsia="Book Antiqua" w:hAnsi="Book Antiqua" w:cs="Book Antiqua"/>
          </w:rPr>
          <w:t>is</w:t>
        </w:r>
        <w:r w:rsidR="007D14F0" w:rsidRPr="001D710B">
          <w:rPr>
            <w:rFonts w:ascii="Book Antiqua" w:eastAsia="Book Antiqua" w:hAnsi="Book Antiqua" w:cs="Book Antiqua"/>
          </w:rPr>
          <w:t xml:space="preserve"> </w:t>
        </w:r>
      </w:ins>
      <w:r w:rsidR="008A2AE3" w:rsidRPr="001D710B">
        <w:rPr>
          <w:rFonts w:ascii="Book Antiqua" w:eastAsia="Book Antiqua" w:hAnsi="Book Antiqua" w:cs="Book Antiqua"/>
        </w:rPr>
        <w:t xml:space="preserve">the Journal Impact Factor (JIF). </w:t>
      </w:r>
    </w:p>
    <w:p w14:paraId="23A29ED0" w14:textId="20B13A30" w:rsidR="00A77B3E" w:rsidRPr="001D710B" w:rsidRDefault="008A2AE3" w:rsidP="00984CCE">
      <w:pPr>
        <w:adjustRightInd w:val="0"/>
        <w:snapToGrid w:val="0"/>
        <w:spacing w:line="360" w:lineRule="auto"/>
        <w:ind w:firstLineChars="100" w:firstLine="240"/>
        <w:jc w:val="both"/>
        <w:rPr>
          <w:rFonts w:ascii="Book Antiqua" w:hAnsi="Book Antiqua"/>
        </w:rPr>
      </w:pPr>
      <w:r w:rsidRPr="001D710B">
        <w:rPr>
          <w:rFonts w:ascii="Book Antiqua" w:eastAsia="Book Antiqua" w:hAnsi="Book Antiqua" w:cs="Book Antiqua"/>
        </w:rPr>
        <w:t xml:space="preserve">In addition to the </w:t>
      </w:r>
      <w:del w:id="209" w:author="Jennifer van Velkinburgh" w:date="2022-09-30T21:02:00Z">
        <w:r w:rsidRPr="001D710B" w:rsidDel="007D14F0">
          <w:rPr>
            <w:rFonts w:ascii="Book Antiqua" w:eastAsia="Book Antiqua" w:hAnsi="Book Antiqua" w:cs="Book Antiqua"/>
          </w:rPr>
          <w:delText>impact factor</w:delText>
        </w:r>
      </w:del>
      <w:ins w:id="210" w:author="Jennifer van Velkinburgh" w:date="2022-09-30T21:02:00Z">
        <w:r w:rsidR="007D14F0">
          <w:rPr>
            <w:rFonts w:ascii="Book Antiqua" w:eastAsia="Book Antiqua" w:hAnsi="Book Antiqua" w:cs="Book Antiqua"/>
          </w:rPr>
          <w:t>JIF</w:t>
        </w:r>
      </w:ins>
      <w:r w:rsidRPr="001D710B">
        <w:rPr>
          <w:rFonts w:ascii="Book Antiqua" w:eastAsia="Book Antiqua" w:hAnsi="Book Antiqua" w:cs="Book Antiqua"/>
        </w:rPr>
        <w:t>, other metrics provided by</w:t>
      </w:r>
      <w:r w:rsidR="003F305E" w:rsidRPr="001D710B">
        <w:rPr>
          <w:rFonts w:ascii="Book Antiqua" w:eastAsia="Book Antiqua" w:hAnsi="Book Antiqua" w:cs="Book Antiqua"/>
        </w:rPr>
        <w:t xml:space="preserve"> the</w:t>
      </w:r>
      <w:r w:rsidRPr="001D710B">
        <w:rPr>
          <w:rFonts w:ascii="Book Antiqua" w:eastAsia="Book Antiqua" w:hAnsi="Book Antiqua" w:cs="Book Antiqua"/>
        </w:rPr>
        <w:t xml:space="preserve"> ISI include</w:t>
      </w:r>
      <w:ins w:id="211" w:author="Jennifer van Velkinburgh" w:date="2022-09-30T21:03:00Z">
        <w:r w:rsidR="007D14F0">
          <w:rPr>
            <w:rFonts w:ascii="Book Antiqua" w:eastAsia="Book Antiqua" w:hAnsi="Book Antiqua" w:cs="Book Antiqua"/>
          </w:rPr>
          <w:t xml:space="preserve"> t</w:t>
        </w:r>
      </w:ins>
      <w:del w:id="212" w:author="Jennifer van Velkinburgh" w:date="2022-09-30T21:03:00Z">
        <w:r w:rsidRPr="001D710B" w:rsidDel="007D14F0">
          <w:rPr>
            <w:rFonts w:ascii="Book Antiqua" w:eastAsia="Book Antiqua" w:hAnsi="Book Antiqua" w:cs="Book Antiqua"/>
          </w:rPr>
          <w:delText xml:space="preserve">: </w:delText>
        </w:r>
        <w:r w:rsidR="003F305E" w:rsidRPr="001D710B" w:rsidDel="007D14F0">
          <w:rPr>
            <w:rFonts w:ascii="Book Antiqua" w:eastAsia="Book Antiqua" w:hAnsi="Book Antiqua" w:cs="Book Antiqua"/>
          </w:rPr>
          <w:delText>T</w:delText>
        </w:r>
      </w:del>
      <w:r w:rsidR="003F305E" w:rsidRPr="001D710B">
        <w:rPr>
          <w:rFonts w:ascii="Book Antiqua" w:eastAsia="Book Antiqua" w:hAnsi="Book Antiqua" w:cs="Book Antiqua"/>
        </w:rPr>
        <w:t xml:space="preserve">otal </w:t>
      </w:r>
      <w:r w:rsidRPr="001D710B">
        <w:rPr>
          <w:rFonts w:ascii="Book Antiqua" w:eastAsia="Book Antiqua" w:hAnsi="Book Antiqua" w:cs="Book Antiqua"/>
        </w:rPr>
        <w:t xml:space="preserve">citation frequency, immediacy index, number of source entries published in the current year, frequency of citations in the previous </w:t>
      </w:r>
      <w:r w:rsidR="003F305E" w:rsidRPr="001D710B">
        <w:rPr>
          <w:rFonts w:ascii="Book Antiqua" w:eastAsia="Book Antiqua" w:hAnsi="Book Antiqua" w:cs="Book Antiqua"/>
        </w:rPr>
        <w:t xml:space="preserve">2 </w:t>
      </w:r>
      <w:r w:rsidRPr="001D710B">
        <w:rPr>
          <w:rFonts w:ascii="Book Antiqua" w:eastAsia="Book Antiqua" w:hAnsi="Book Antiqua" w:cs="Book Antiqua"/>
        </w:rPr>
        <w:t xml:space="preserve">years, cited half-life, and the ratio of different citations for each article. </w:t>
      </w:r>
      <w:r w:rsidR="003F305E" w:rsidRPr="001D710B">
        <w:rPr>
          <w:rFonts w:ascii="Book Antiqua" w:eastAsia="Book Antiqua" w:hAnsi="Book Antiqua" w:cs="Book Antiqua"/>
        </w:rPr>
        <w:t xml:space="preserve">The </w:t>
      </w:r>
      <w:r w:rsidRPr="001D710B">
        <w:rPr>
          <w:rFonts w:ascii="Book Antiqua" w:eastAsia="Book Antiqua" w:hAnsi="Book Antiqua" w:cs="Book Antiqua"/>
        </w:rPr>
        <w:t>ISI introduced a simplified system in 1974</w:t>
      </w:r>
      <w:ins w:id="213" w:author="Jennifer van Velkinburgh" w:date="2022-10-01T15:14:00Z">
        <w:r w:rsidR="002535EF">
          <w:rPr>
            <w:rFonts w:ascii="Book Antiqua" w:eastAsia="Book Antiqua" w:hAnsi="Book Antiqua" w:cs="Book Antiqua"/>
          </w:rPr>
          <w:t>,</w:t>
        </w:r>
      </w:ins>
      <w:r w:rsidRPr="001D710B">
        <w:rPr>
          <w:rFonts w:ascii="Book Antiqua" w:eastAsia="Book Antiqua" w:hAnsi="Book Antiqua" w:cs="Book Antiqua"/>
        </w:rPr>
        <w:t xml:space="preserve"> </w:t>
      </w:r>
      <w:del w:id="214" w:author="Jennifer van Velkinburgh" w:date="2022-10-01T15:14:00Z">
        <w:r w:rsidRPr="001D710B" w:rsidDel="002535EF">
          <w:rPr>
            <w:rFonts w:ascii="Book Antiqua" w:eastAsia="Book Antiqua" w:hAnsi="Book Antiqua" w:cs="Book Antiqua"/>
          </w:rPr>
          <w:delText>and came up</w:delText>
        </w:r>
      </w:del>
      <w:ins w:id="215" w:author="Jennifer van Velkinburgh" w:date="2022-10-01T15:14:00Z">
        <w:r w:rsidR="002535EF">
          <w:rPr>
            <w:rFonts w:ascii="Book Antiqua" w:eastAsia="Book Antiqua" w:hAnsi="Book Antiqua" w:cs="Book Antiqua"/>
          </w:rPr>
          <w:t>along</w:t>
        </w:r>
      </w:ins>
      <w:r w:rsidRPr="001D710B">
        <w:rPr>
          <w:rFonts w:ascii="Book Antiqua" w:eastAsia="Book Antiqua" w:hAnsi="Book Antiqua" w:cs="Book Antiqua"/>
        </w:rPr>
        <w:t xml:space="preserve"> with a list of topic categories</w:t>
      </w:r>
      <w:del w:id="216" w:author="Jennifer van Velkinburgh" w:date="2022-09-30T21:09:00Z">
        <w:r w:rsidRPr="001D710B" w:rsidDel="00682D7F">
          <w:rPr>
            <w:rFonts w:ascii="Book Antiqua" w:eastAsia="Book Antiqua" w:hAnsi="Book Antiqua" w:cs="Book Antiqua"/>
          </w:rPr>
          <w:delText>.</w:delText>
        </w:r>
      </w:del>
      <w:r w:rsidRPr="001D710B">
        <w:rPr>
          <w:rFonts w:ascii="Book Antiqua" w:eastAsia="Book Antiqua" w:hAnsi="Book Antiqua" w:cs="Book Antiqua"/>
        </w:rPr>
        <w:t xml:space="preserve"> </w:t>
      </w:r>
      <w:ins w:id="217" w:author="Jennifer van Velkinburgh" w:date="2022-10-01T15:14:00Z">
        <w:r w:rsidR="002535EF">
          <w:rPr>
            <w:rFonts w:ascii="Book Antiqua" w:eastAsia="Book Antiqua" w:hAnsi="Book Antiqua" w:cs="Book Antiqua"/>
          </w:rPr>
          <w:t>and</w:t>
        </w:r>
      </w:ins>
      <w:del w:id="218" w:author="Jennifer van Velkinburgh" w:date="2022-09-30T21:09:00Z">
        <w:r w:rsidRPr="001D710B" w:rsidDel="00682D7F">
          <w:rPr>
            <w:rFonts w:ascii="Book Antiqua" w:eastAsia="Book Antiqua" w:hAnsi="Book Antiqua" w:cs="Book Antiqua"/>
          </w:rPr>
          <w:delText>T</w:delText>
        </w:r>
      </w:del>
      <w:del w:id="219" w:author="Jennifer van Velkinburgh" w:date="2022-10-01T15:14:00Z">
        <w:r w:rsidRPr="001D710B" w:rsidDel="002535EF">
          <w:rPr>
            <w:rFonts w:ascii="Book Antiqua" w:eastAsia="Book Antiqua" w:hAnsi="Book Antiqua" w:cs="Book Antiqua"/>
          </w:rPr>
          <w:delText>h</w:delText>
        </w:r>
      </w:del>
      <w:del w:id="220" w:author="Jennifer van Velkinburgh" w:date="2022-09-30T21:09:00Z">
        <w:r w:rsidRPr="001D710B" w:rsidDel="00682D7F">
          <w:rPr>
            <w:rFonts w:ascii="Book Antiqua" w:eastAsia="Book Antiqua" w:hAnsi="Book Antiqua" w:cs="Book Antiqua"/>
          </w:rPr>
          <w:delText>e</w:delText>
        </w:r>
      </w:del>
      <w:r w:rsidRPr="001D710B">
        <w:rPr>
          <w:rFonts w:ascii="Book Antiqua" w:eastAsia="Book Antiqua" w:hAnsi="Book Antiqua" w:cs="Book Antiqua"/>
        </w:rPr>
        <w:t xml:space="preserve"> </w:t>
      </w:r>
      <w:del w:id="221" w:author="Jennifer van Velkinburgh" w:date="2022-09-30T21:09:00Z">
        <w:r w:rsidRPr="001D710B" w:rsidDel="00682D7F">
          <w:rPr>
            <w:rFonts w:ascii="Book Antiqua" w:eastAsia="Book Antiqua" w:hAnsi="Book Antiqua" w:cs="Book Antiqua"/>
          </w:rPr>
          <w:delText xml:space="preserve">institution gave </w:delText>
        </w:r>
      </w:del>
      <w:r w:rsidRPr="001D710B">
        <w:rPr>
          <w:rFonts w:ascii="Book Antiqua" w:eastAsia="Book Antiqua" w:hAnsi="Book Antiqua" w:cs="Book Antiqua"/>
        </w:rPr>
        <w:t>a</w:t>
      </w:r>
      <w:ins w:id="222" w:author="Jennifer van Velkinburgh" w:date="2022-10-01T15:15:00Z">
        <w:r w:rsidR="002535EF">
          <w:rPr>
            <w:rFonts w:ascii="Book Antiqua" w:eastAsia="Book Antiqua" w:hAnsi="Book Antiqua" w:cs="Book Antiqua"/>
          </w:rPr>
          <w:t xml:space="preserve">n accompanying </w:t>
        </w:r>
      </w:ins>
      <w:ins w:id="223" w:author="Jennifer van Velkinburgh" w:date="2022-10-01T15:18:00Z">
        <w:r w:rsidR="002535EF">
          <w:rPr>
            <w:rFonts w:ascii="Book Antiqua" w:eastAsia="Book Antiqua" w:hAnsi="Book Antiqua" w:cs="Book Antiqua"/>
          </w:rPr>
          <w:t>catalog</w:t>
        </w:r>
      </w:ins>
      <w:r w:rsidRPr="001D710B">
        <w:rPr>
          <w:rFonts w:ascii="Book Antiqua" w:eastAsia="Book Antiqua" w:hAnsi="Book Antiqua" w:cs="Book Antiqua"/>
        </w:rPr>
        <w:t xml:space="preserve"> </w:t>
      </w:r>
      <w:del w:id="224" w:author="Jennifer van Velkinburgh" w:date="2022-10-01T15:15:00Z">
        <w:r w:rsidRPr="001D710B" w:rsidDel="002535EF">
          <w:rPr>
            <w:rFonts w:ascii="Book Antiqua" w:eastAsia="Book Antiqua" w:hAnsi="Book Antiqua" w:cs="Book Antiqua"/>
          </w:rPr>
          <w:delText xml:space="preserve">total </w:delText>
        </w:r>
      </w:del>
      <w:r w:rsidRPr="001D710B">
        <w:rPr>
          <w:rFonts w:ascii="Book Antiqua" w:eastAsia="Book Antiqua" w:hAnsi="Book Antiqua" w:cs="Book Antiqua"/>
        </w:rPr>
        <w:t xml:space="preserve">of </w:t>
      </w:r>
      <w:ins w:id="225" w:author="Jennifer van Velkinburgh" w:date="2022-10-01T15:15:00Z">
        <w:r w:rsidR="002535EF">
          <w:rPr>
            <w:rFonts w:ascii="Book Antiqua" w:eastAsia="Book Antiqua" w:hAnsi="Book Antiqua" w:cs="Book Antiqua"/>
          </w:rPr>
          <w:t xml:space="preserve">the total </w:t>
        </w:r>
      </w:ins>
      <w:r w:rsidRPr="001D710B">
        <w:rPr>
          <w:rFonts w:ascii="Book Antiqua" w:eastAsia="Book Antiqua" w:hAnsi="Book Antiqua" w:cs="Book Antiqua"/>
        </w:rPr>
        <w:t>176 JCR journals</w:t>
      </w:r>
      <w:del w:id="226" w:author="Jennifer van Velkinburgh" w:date="2022-10-01T15:16:00Z">
        <w:r w:rsidRPr="001D710B" w:rsidDel="002535EF">
          <w:rPr>
            <w:rFonts w:ascii="Book Antiqua" w:eastAsia="Book Antiqua" w:hAnsi="Book Antiqua" w:cs="Book Antiqua"/>
          </w:rPr>
          <w:delText xml:space="preserve"> categorized </w:delText>
        </w:r>
      </w:del>
      <w:del w:id="227" w:author="Jennifer van Velkinburgh" w:date="2022-10-01T15:15:00Z">
        <w:r w:rsidRPr="001D710B" w:rsidDel="002535EF">
          <w:rPr>
            <w:rFonts w:ascii="Book Antiqua" w:eastAsia="Book Antiqua" w:hAnsi="Book Antiqua" w:cs="Book Antiqua"/>
          </w:rPr>
          <w:delText>by</w:delText>
        </w:r>
      </w:del>
      <w:del w:id="228" w:author="Jennifer van Velkinburgh" w:date="2022-10-01T15:16:00Z">
        <w:r w:rsidRPr="001D710B" w:rsidDel="002535EF">
          <w:rPr>
            <w:rFonts w:ascii="Book Antiqua" w:eastAsia="Book Antiqua" w:hAnsi="Book Antiqua" w:cs="Book Antiqua"/>
          </w:rPr>
          <w:delText xml:space="preserve"> topic</w:delText>
        </w:r>
      </w:del>
      <w:r w:rsidRPr="001D710B">
        <w:rPr>
          <w:rFonts w:ascii="Book Antiqua" w:eastAsia="Book Antiqua" w:hAnsi="Book Antiqua" w:cs="Book Antiqua"/>
        </w:rPr>
        <w:t xml:space="preserve">. In recent decades, </w:t>
      </w:r>
      <w:del w:id="229" w:author="Jennifer van Velkinburgh" w:date="2022-10-01T15:19:00Z">
        <w:r w:rsidRPr="001D710B" w:rsidDel="00E835E7">
          <w:rPr>
            <w:rFonts w:ascii="Book Antiqua" w:eastAsia="Book Antiqua" w:hAnsi="Book Antiqua" w:cs="Book Antiqua"/>
          </w:rPr>
          <w:delText xml:space="preserve">there have also been </w:delText>
        </w:r>
      </w:del>
      <w:del w:id="230" w:author="Jennifer van Velkinburgh" w:date="2022-10-01T15:20:00Z">
        <w:r w:rsidRPr="001D710B" w:rsidDel="00E835E7">
          <w:rPr>
            <w:rFonts w:ascii="Book Antiqua" w:eastAsia="Book Antiqua" w:hAnsi="Book Antiqua" w:cs="Book Antiqua"/>
          </w:rPr>
          <w:delText xml:space="preserve">many holistic analyses </w:delText>
        </w:r>
      </w:del>
      <w:del w:id="231" w:author="Jennifer van Velkinburgh" w:date="2022-10-01T15:19:00Z">
        <w:r w:rsidRPr="001D710B" w:rsidDel="00E835E7">
          <w:rPr>
            <w:rFonts w:ascii="Book Antiqua" w:eastAsia="Book Antiqua" w:hAnsi="Book Antiqua" w:cs="Book Antiqua"/>
          </w:rPr>
          <w:delText xml:space="preserve">of </w:delText>
        </w:r>
      </w:del>
      <w:ins w:id="232" w:author="Jennifer van Velkinburgh" w:date="2022-10-01T15:20:00Z">
        <w:r w:rsidR="00E835E7">
          <w:rPr>
            <w:rFonts w:ascii="Book Antiqua" w:eastAsia="Book Antiqua" w:hAnsi="Book Antiqua" w:cs="Book Antiqua"/>
          </w:rPr>
          <w:t xml:space="preserve">the </w:t>
        </w:r>
      </w:ins>
      <w:r w:rsidRPr="001D710B">
        <w:rPr>
          <w:rFonts w:ascii="Book Antiqua" w:eastAsia="Book Antiqua" w:hAnsi="Book Antiqua" w:cs="Book Antiqua"/>
        </w:rPr>
        <w:t>different journal categories</w:t>
      </w:r>
      <w:ins w:id="233" w:author="Jennifer van Velkinburgh" w:date="2022-10-01T15:20:00Z">
        <w:r w:rsidR="00E835E7">
          <w:rPr>
            <w:rFonts w:ascii="Book Antiqua" w:eastAsia="Book Antiqua" w:hAnsi="Book Antiqua" w:cs="Book Antiqua"/>
          </w:rPr>
          <w:t xml:space="preserve"> have been subjected to many holistic analyses</w:t>
        </w:r>
      </w:ins>
      <w:ins w:id="234" w:author="Jennifer van Velkinburgh" w:date="2022-10-01T15:26:00Z">
        <w:r w:rsidR="009D1E1A">
          <w:rPr>
            <w:rFonts w:ascii="Book Antiqua" w:eastAsia="Book Antiqua" w:hAnsi="Book Antiqua" w:cs="Book Antiqua"/>
          </w:rPr>
          <w:t>. The resultant</w:t>
        </w:r>
      </w:ins>
      <w:del w:id="235" w:author="Jennifer van Velkinburgh" w:date="2022-10-01T15:26:00Z">
        <w:r w:rsidRPr="001D710B" w:rsidDel="009D1E1A">
          <w:rPr>
            <w:rFonts w:ascii="Book Antiqua" w:eastAsia="Book Antiqua" w:hAnsi="Book Antiqua" w:cs="Book Antiqua"/>
          </w:rPr>
          <w:delText>,</w:delText>
        </w:r>
      </w:del>
      <w:r w:rsidRPr="001D710B">
        <w:rPr>
          <w:rFonts w:ascii="Book Antiqua" w:eastAsia="Book Antiqua" w:hAnsi="Book Antiqua" w:cs="Book Antiqua"/>
        </w:rPr>
        <w:t xml:space="preserve"> </w:t>
      </w:r>
      <w:del w:id="236" w:author="Jennifer van Velkinburgh" w:date="2022-10-01T15:21:00Z">
        <w:r w:rsidRPr="001D710B" w:rsidDel="00E835E7">
          <w:rPr>
            <w:rFonts w:ascii="Book Antiqua" w:eastAsia="Book Antiqua" w:hAnsi="Book Antiqua" w:cs="Book Antiqua"/>
          </w:rPr>
          <w:delText xml:space="preserve">revealing </w:delText>
        </w:r>
      </w:del>
      <w:ins w:id="237" w:author="Jennifer van Velkinburgh" w:date="2022-10-01T15:23:00Z">
        <w:r w:rsidR="00E835E7">
          <w:rPr>
            <w:rFonts w:ascii="Book Antiqua" w:eastAsia="Book Antiqua" w:hAnsi="Book Antiqua" w:cs="Book Antiqua"/>
          </w:rPr>
          <w:t>defin</w:t>
        </w:r>
      </w:ins>
      <w:ins w:id="238" w:author="Jennifer van Velkinburgh" w:date="2022-10-01T15:26:00Z">
        <w:r w:rsidR="009D1E1A">
          <w:rPr>
            <w:rFonts w:ascii="Book Antiqua" w:eastAsia="Book Antiqua" w:hAnsi="Book Antiqua" w:cs="Book Antiqua"/>
          </w:rPr>
          <w:t>itions of</w:t>
        </w:r>
      </w:ins>
      <w:ins w:id="239" w:author="Jennifer van Velkinburgh" w:date="2022-10-01T15:21:00Z">
        <w:r w:rsidR="00E835E7">
          <w:rPr>
            <w:rFonts w:ascii="Book Antiqua" w:eastAsia="Book Antiqua" w:hAnsi="Book Antiqua" w:cs="Book Antiqua"/>
          </w:rPr>
          <w:t xml:space="preserve"> the</w:t>
        </w:r>
        <w:r w:rsidR="00E835E7" w:rsidRPr="001D710B">
          <w:rPr>
            <w:rFonts w:ascii="Book Antiqua" w:eastAsia="Book Antiqua" w:hAnsi="Book Antiqua" w:cs="Book Antiqua"/>
          </w:rPr>
          <w:t xml:space="preserve"> </w:t>
        </w:r>
      </w:ins>
      <w:r w:rsidRPr="001D710B">
        <w:rPr>
          <w:rFonts w:ascii="Book Antiqua" w:eastAsia="Book Antiqua" w:hAnsi="Book Antiqua" w:cs="Book Antiqua"/>
        </w:rPr>
        <w:t xml:space="preserve">common characteristics </w:t>
      </w:r>
      <w:del w:id="240" w:author="Jennifer van Velkinburgh" w:date="2022-10-01T15:23:00Z">
        <w:r w:rsidRPr="001D710B" w:rsidDel="00E835E7">
          <w:rPr>
            <w:rFonts w:ascii="Book Antiqua" w:eastAsia="Book Antiqua" w:hAnsi="Book Antiqua" w:cs="Book Antiqua"/>
          </w:rPr>
          <w:delText xml:space="preserve">of </w:delText>
        </w:r>
      </w:del>
      <w:ins w:id="241" w:author="Jennifer van Velkinburgh" w:date="2022-10-01T15:23:00Z">
        <w:r w:rsidR="00E835E7">
          <w:rPr>
            <w:rFonts w:ascii="Book Antiqua" w:eastAsia="Book Antiqua" w:hAnsi="Book Antiqua" w:cs="Book Antiqua"/>
          </w:rPr>
          <w:t>that underpin</w:t>
        </w:r>
      </w:ins>
      <w:del w:id="242" w:author="Jennifer van Velkinburgh" w:date="2022-10-01T15:23:00Z">
        <w:r w:rsidRPr="001D710B" w:rsidDel="00E835E7">
          <w:rPr>
            <w:rFonts w:ascii="Book Antiqua" w:eastAsia="Book Antiqua" w:hAnsi="Book Antiqua" w:cs="Book Antiqua"/>
          </w:rPr>
          <w:delText>a</w:delText>
        </w:r>
      </w:del>
      <w:r w:rsidRPr="001D710B">
        <w:rPr>
          <w:rFonts w:ascii="Book Antiqua" w:eastAsia="Book Antiqua" w:hAnsi="Book Antiqua" w:cs="Book Antiqua"/>
        </w:rPr>
        <w:t xml:space="preserve"> particular type</w:t>
      </w:r>
      <w:ins w:id="243" w:author="Jennifer van Velkinburgh" w:date="2022-10-01T15:23:00Z">
        <w:r w:rsidR="00E835E7">
          <w:rPr>
            <w:rFonts w:ascii="Book Antiqua" w:eastAsia="Book Antiqua" w:hAnsi="Book Antiqua" w:cs="Book Antiqua"/>
          </w:rPr>
          <w:t>s</w:t>
        </w:r>
      </w:ins>
      <w:r w:rsidRPr="001D710B">
        <w:rPr>
          <w:rFonts w:ascii="Book Antiqua" w:eastAsia="Book Antiqua" w:hAnsi="Book Antiqua" w:cs="Book Antiqua"/>
        </w:rPr>
        <w:t xml:space="preserve"> of journal</w:t>
      </w:r>
      <w:ins w:id="244" w:author="Jennifer van Velkinburgh" w:date="2022-10-01T15:23:00Z">
        <w:r w:rsidR="00E835E7">
          <w:rPr>
            <w:rFonts w:ascii="Book Antiqua" w:eastAsia="Book Antiqua" w:hAnsi="Book Antiqua" w:cs="Book Antiqua"/>
          </w:rPr>
          <w:t>s</w:t>
        </w:r>
      </w:ins>
      <w:r w:rsidRPr="001D710B">
        <w:rPr>
          <w:rFonts w:ascii="Book Antiqua" w:eastAsia="Book Antiqua" w:hAnsi="Book Antiqua" w:cs="Book Antiqua"/>
        </w:rPr>
        <w:t xml:space="preserve"> </w:t>
      </w:r>
      <w:del w:id="245" w:author="Jennifer van Velkinburgh" w:date="2022-10-01T15:23:00Z">
        <w:r w:rsidRPr="001D710B" w:rsidDel="00E835E7">
          <w:rPr>
            <w:rFonts w:ascii="Book Antiqua" w:eastAsia="Book Antiqua" w:hAnsi="Book Antiqua" w:cs="Book Antiqua"/>
          </w:rPr>
          <w:delText xml:space="preserve">on </w:delText>
        </w:r>
      </w:del>
      <w:ins w:id="246" w:author="Jennifer van Velkinburgh" w:date="2022-10-01T15:23:00Z">
        <w:r w:rsidR="00E835E7">
          <w:rPr>
            <w:rFonts w:ascii="Book Antiqua" w:eastAsia="Book Antiqua" w:hAnsi="Book Antiqua" w:cs="Book Antiqua"/>
          </w:rPr>
          <w:t xml:space="preserve">and </w:t>
        </w:r>
      </w:ins>
      <w:ins w:id="247" w:author="Jennifer van Velkinburgh" w:date="2022-10-01T15:24:00Z">
        <w:r w:rsidR="00E835E7">
          <w:rPr>
            <w:rFonts w:ascii="Book Antiqua" w:eastAsia="Book Antiqua" w:hAnsi="Book Antiqua" w:cs="Book Antiqua"/>
          </w:rPr>
          <w:t>relate to</w:t>
        </w:r>
      </w:ins>
      <w:ins w:id="248" w:author="Jennifer van Velkinburgh" w:date="2022-10-01T15:23:00Z">
        <w:r w:rsidR="00E835E7" w:rsidRPr="001D710B">
          <w:rPr>
            <w:rFonts w:ascii="Book Antiqua" w:eastAsia="Book Antiqua" w:hAnsi="Book Antiqua" w:cs="Book Antiqua"/>
          </w:rPr>
          <w:t xml:space="preserve"> </w:t>
        </w:r>
      </w:ins>
      <w:r w:rsidRPr="001D710B">
        <w:rPr>
          <w:rFonts w:ascii="Book Antiqua" w:eastAsia="Book Antiqua" w:hAnsi="Book Antiqua" w:cs="Book Antiqua"/>
        </w:rPr>
        <w:t>the JIF</w:t>
      </w:r>
      <w:ins w:id="249" w:author="Jennifer van Velkinburgh" w:date="2022-10-01T15:24:00Z">
        <w:r w:rsidR="00E835E7">
          <w:rPr>
            <w:rFonts w:ascii="Book Antiqua" w:eastAsia="Book Antiqua" w:hAnsi="Book Antiqua" w:cs="Book Antiqua"/>
          </w:rPr>
          <w:t xml:space="preserve"> have </w:t>
        </w:r>
      </w:ins>
      <w:ins w:id="250" w:author="Jennifer van Velkinburgh" w:date="2022-10-01T15:27:00Z">
        <w:r w:rsidR="009D1E1A">
          <w:rPr>
            <w:rFonts w:ascii="Book Antiqua" w:eastAsia="Book Antiqua" w:hAnsi="Book Antiqua" w:cs="Book Antiqua"/>
          </w:rPr>
          <w:t>served as</w:t>
        </w:r>
      </w:ins>
      <w:ins w:id="251" w:author="Jennifer van Velkinburgh" w:date="2022-10-01T15:24:00Z">
        <w:r w:rsidR="00E835E7">
          <w:rPr>
            <w:rFonts w:ascii="Book Antiqua" w:eastAsia="Book Antiqua" w:hAnsi="Book Antiqua" w:cs="Book Antiqua"/>
          </w:rPr>
          <w:t xml:space="preserve"> a useful </w:t>
        </w:r>
      </w:ins>
      <w:ins w:id="252" w:author="Jennifer van Velkinburgh" w:date="2022-10-01T15:27:00Z">
        <w:r w:rsidR="009D1E1A">
          <w:rPr>
            <w:rFonts w:ascii="Book Antiqua" w:eastAsia="Book Antiqua" w:hAnsi="Book Antiqua" w:cs="Book Antiqua"/>
          </w:rPr>
          <w:t>tool</w:t>
        </w:r>
      </w:ins>
      <w:r w:rsidRPr="001D710B">
        <w:rPr>
          <w:rFonts w:ascii="Book Antiqua" w:eastAsia="Book Antiqua" w:hAnsi="Book Antiqua" w:cs="Book Antiqua"/>
        </w:rPr>
        <w:t xml:space="preserve"> for researchers</w:t>
      </w:r>
      <w:ins w:id="253" w:author="Jennifer van Velkinburgh" w:date="2022-10-01T15:24:00Z">
        <w:r w:rsidR="00E835E7">
          <w:rPr>
            <w:rFonts w:ascii="Book Antiqua" w:eastAsia="Book Antiqua" w:hAnsi="Book Antiqua" w:cs="Book Antiqua"/>
          </w:rPr>
          <w:t xml:space="preserve">, both in the scientometric field and </w:t>
        </w:r>
      </w:ins>
      <w:ins w:id="254" w:author="Jennifer van Velkinburgh" w:date="2022-10-01T15:25:00Z">
        <w:r w:rsidR="00E835E7">
          <w:rPr>
            <w:rFonts w:ascii="Book Antiqua" w:eastAsia="Book Antiqua" w:hAnsi="Book Antiqua" w:cs="Book Antiqua"/>
          </w:rPr>
          <w:t>in</w:t>
        </w:r>
      </w:ins>
      <w:ins w:id="255" w:author="Jennifer van Velkinburgh" w:date="2022-10-01T15:24:00Z">
        <w:r w:rsidR="00E835E7">
          <w:rPr>
            <w:rFonts w:ascii="Book Antiqua" w:eastAsia="Book Antiqua" w:hAnsi="Book Antiqua" w:cs="Book Antiqua"/>
          </w:rPr>
          <w:t xml:space="preserve"> general </w:t>
        </w:r>
      </w:ins>
      <w:ins w:id="256" w:author="Jennifer van Velkinburgh" w:date="2022-10-01T15:25:00Z">
        <w:r w:rsidR="00E835E7">
          <w:rPr>
            <w:rFonts w:ascii="Book Antiqua" w:eastAsia="Book Antiqua" w:hAnsi="Book Antiqua" w:cs="Book Antiqua"/>
          </w:rPr>
          <w:t xml:space="preserve">as contributing </w:t>
        </w:r>
      </w:ins>
      <w:ins w:id="257" w:author="Jennifer van Velkinburgh" w:date="2022-10-01T15:24:00Z">
        <w:r w:rsidR="00E835E7">
          <w:rPr>
            <w:rFonts w:ascii="Book Antiqua" w:eastAsia="Book Antiqua" w:hAnsi="Book Antiqua" w:cs="Book Antiqua"/>
          </w:rPr>
          <w:t>authors</w:t>
        </w:r>
      </w:ins>
      <w:ins w:id="258" w:author="Jennifer van Velkinburgh" w:date="2022-10-01T15:25:00Z">
        <w:r w:rsidR="00E835E7">
          <w:rPr>
            <w:rFonts w:ascii="Book Antiqua" w:eastAsia="Book Antiqua" w:hAnsi="Book Antiqua" w:cs="Book Antiqua"/>
          </w:rPr>
          <w:t>,</w:t>
        </w:r>
      </w:ins>
      <w:r w:rsidRPr="001D710B">
        <w:rPr>
          <w:rFonts w:ascii="Book Antiqua" w:eastAsia="Book Antiqua" w:hAnsi="Book Antiqua" w:cs="Book Antiqua"/>
        </w:rPr>
        <w:t xml:space="preserve"> to better evaluate</w:t>
      </w:r>
      <w:ins w:id="259" w:author="Jennifer van Velkinburgh" w:date="2022-10-01T15:25:00Z">
        <w:r w:rsidR="00E835E7">
          <w:rPr>
            <w:rFonts w:ascii="Book Antiqua" w:eastAsia="Book Antiqua" w:hAnsi="Book Antiqua" w:cs="Book Antiqua"/>
          </w:rPr>
          <w:t xml:space="preserve"> journal impact</w:t>
        </w:r>
      </w:ins>
      <w:r w:rsidRPr="001D710B">
        <w:rPr>
          <w:rFonts w:ascii="Book Antiqua" w:eastAsia="Book Antiqua" w:hAnsi="Book Antiqua" w:cs="Book Antiqua"/>
          <w:vertAlign w:val="superscript"/>
        </w:rPr>
        <w:t>[6</w:t>
      </w:r>
      <w:r w:rsidR="0021025C" w:rsidRPr="001D710B">
        <w:rPr>
          <w:rFonts w:ascii="Book Antiqua" w:hAnsi="Book Antiqua" w:cs="Book Antiqua"/>
          <w:vertAlign w:val="superscript"/>
          <w:lang w:eastAsia="zh-CN"/>
        </w:rPr>
        <w:t>,</w:t>
      </w:r>
      <w:r w:rsidRPr="001D710B">
        <w:rPr>
          <w:rFonts w:ascii="Book Antiqua" w:eastAsia="Book Antiqua" w:hAnsi="Book Antiqua" w:cs="Book Antiqua"/>
          <w:vertAlign w:val="superscript"/>
        </w:rPr>
        <w:t>7]</w:t>
      </w:r>
      <w:r w:rsidRPr="001D710B">
        <w:rPr>
          <w:rFonts w:ascii="Book Antiqua" w:eastAsia="Book Antiqua" w:hAnsi="Book Antiqua" w:cs="Book Antiqua"/>
        </w:rPr>
        <w:t xml:space="preserve">. </w:t>
      </w:r>
      <w:ins w:id="260" w:author="Jennifer van Velkinburgh" w:date="2022-10-01T15:28:00Z">
        <w:r w:rsidR="009D1E1A">
          <w:rPr>
            <w:rFonts w:ascii="Book Antiqua" w:eastAsia="Book Antiqua" w:hAnsi="Book Antiqua" w:cs="Book Antiqua"/>
          </w:rPr>
          <w:t xml:space="preserve">To this day, </w:t>
        </w:r>
      </w:ins>
      <w:del w:id="261" w:author="Jennifer van Velkinburgh" w:date="2022-10-01T15:28:00Z">
        <w:r w:rsidRPr="001D710B" w:rsidDel="009D1E1A">
          <w:rPr>
            <w:rFonts w:ascii="Book Antiqua" w:eastAsia="Book Antiqua" w:hAnsi="Book Antiqua" w:cs="Book Antiqua"/>
          </w:rPr>
          <w:delText>I</w:delText>
        </w:r>
      </w:del>
      <w:del w:id="262" w:author="Jennifer van Velkinburgh" w:date="2022-10-01T15:29:00Z">
        <w:r w:rsidRPr="001D710B" w:rsidDel="009D1E1A">
          <w:rPr>
            <w:rFonts w:ascii="Book Antiqua" w:eastAsia="Book Antiqua" w:hAnsi="Book Antiqua" w:cs="Book Antiqua"/>
          </w:rPr>
          <w:delText xml:space="preserve">n each category, </w:delText>
        </w:r>
      </w:del>
      <w:ins w:id="263" w:author="Jennifer van Velkinburgh" w:date="2022-10-01T15:28:00Z">
        <w:r w:rsidR="009D1E1A">
          <w:rPr>
            <w:rFonts w:ascii="Book Antiqua" w:eastAsia="Book Antiqua" w:hAnsi="Book Antiqua" w:cs="Book Antiqua"/>
          </w:rPr>
          <w:t xml:space="preserve"> </w:t>
        </w:r>
      </w:ins>
      <w:r w:rsidRPr="001D710B">
        <w:rPr>
          <w:rFonts w:ascii="Book Antiqua" w:eastAsia="Book Antiqua" w:hAnsi="Book Antiqua" w:cs="Book Antiqua"/>
        </w:rPr>
        <w:t xml:space="preserve">journals are ranked </w:t>
      </w:r>
      <w:del w:id="264" w:author="Jennifer van Velkinburgh" w:date="2022-10-01T15:29:00Z">
        <w:r w:rsidRPr="001D710B" w:rsidDel="009D1E1A">
          <w:rPr>
            <w:rFonts w:ascii="Book Antiqua" w:eastAsia="Book Antiqua" w:hAnsi="Book Antiqua" w:cs="Book Antiqua"/>
          </w:rPr>
          <w:delText>according to the</w:delText>
        </w:r>
      </w:del>
      <w:ins w:id="265" w:author="Jennifer van Velkinburgh" w:date="2022-10-01T15:29:00Z">
        <w:r w:rsidR="009D1E1A">
          <w:rPr>
            <w:rFonts w:ascii="Book Antiqua" w:eastAsia="Book Antiqua" w:hAnsi="Book Antiqua" w:cs="Book Antiqua"/>
          </w:rPr>
          <w:t>by</w:t>
        </w:r>
      </w:ins>
      <w:r w:rsidRPr="001D710B">
        <w:rPr>
          <w:rFonts w:ascii="Book Antiqua" w:eastAsia="Book Antiqua" w:hAnsi="Book Antiqua" w:cs="Book Antiqua"/>
        </w:rPr>
        <w:t xml:space="preserve"> JIF</w:t>
      </w:r>
      <w:ins w:id="266" w:author="Jennifer van Velkinburgh" w:date="2022-10-01T15:29:00Z">
        <w:r w:rsidR="009D1E1A">
          <w:rPr>
            <w:rFonts w:ascii="Book Antiqua" w:eastAsia="Book Antiqua" w:hAnsi="Book Antiqua" w:cs="Book Antiqua"/>
          </w:rPr>
          <w:t xml:space="preserve"> within their assigned category</w:t>
        </w:r>
      </w:ins>
      <w:r w:rsidRPr="001D710B">
        <w:rPr>
          <w:rFonts w:ascii="Book Antiqua" w:eastAsia="Book Antiqua" w:hAnsi="Book Antiqua" w:cs="Book Antiqua"/>
        </w:rPr>
        <w:t xml:space="preserve">. </w:t>
      </w:r>
      <w:del w:id="267" w:author="Jennifer van Velkinburgh" w:date="2022-10-01T15:29:00Z">
        <w:r w:rsidRPr="001D710B" w:rsidDel="009D1E1A">
          <w:rPr>
            <w:rFonts w:ascii="Book Antiqua" w:eastAsia="Book Antiqua" w:hAnsi="Book Antiqua" w:cs="Book Antiqua"/>
          </w:rPr>
          <w:delText xml:space="preserve">Based on the frequency distribution of the indicator, </w:delText>
        </w:r>
      </w:del>
      <w:ins w:id="268" w:author="Jennifer van Velkinburgh" w:date="2022-10-01T15:30:00Z">
        <w:r w:rsidR="009D1E1A">
          <w:rPr>
            <w:rFonts w:ascii="Book Antiqua" w:eastAsia="Book Antiqua" w:hAnsi="Book Antiqua" w:cs="Book Antiqua"/>
          </w:rPr>
          <w:t>T</w:t>
        </w:r>
      </w:ins>
      <w:del w:id="269" w:author="Jennifer van Velkinburgh" w:date="2022-10-01T15:30:00Z">
        <w:r w:rsidRPr="001D710B" w:rsidDel="009D1E1A">
          <w:rPr>
            <w:rFonts w:ascii="Book Antiqua" w:eastAsia="Book Antiqua" w:hAnsi="Book Antiqua" w:cs="Book Antiqua"/>
          </w:rPr>
          <w:delText>t</w:delText>
        </w:r>
      </w:del>
      <w:r w:rsidRPr="001D710B">
        <w:rPr>
          <w:rFonts w:ascii="Book Antiqua" w:eastAsia="Book Antiqua" w:hAnsi="Book Antiqua" w:cs="Book Antiqua"/>
        </w:rPr>
        <w:t xml:space="preserve">he journals listed in the JCR are </w:t>
      </w:r>
      <w:ins w:id="270" w:author="Jennifer van Velkinburgh" w:date="2022-10-01T15:30:00Z">
        <w:r w:rsidR="009D1E1A">
          <w:rPr>
            <w:rFonts w:ascii="Book Antiqua" w:eastAsia="Book Antiqua" w:hAnsi="Book Antiqua" w:cs="Book Antiqua"/>
          </w:rPr>
          <w:t xml:space="preserve">further </w:t>
        </w:r>
        <w:proofErr w:type="spellStart"/>
        <w:r w:rsidR="009D1E1A">
          <w:rPr>
            <w:rFonts w:ascii="Book Antiqua" w:eastAsia="Book Antiqua" w:hAnsi="Book Antiqua" w:cs="Book Antiqua"/>
          </w:rPr>
          <w:t>sub</w:t>
        </w:r>
      </w:ins>
      <w:del w:id="271" w:author="Jennifer van Velkinburgh" w:date="2022-10-01T15:30:00Z">
        <w:r w:rsidRPr="001D710B" w:rsidDel="009D1E1A">
          <w:rPr>
            <w:rFonts w:ascii="Book Antiqua" w:eastAsia="Book Antiqua" w:hAnsi="Book Antiqua" w:cs="Book Antiqua"/>
          </w:rPr>
          <w:delText xml:space="preserve">divided into different </w:delText>
        </w:r>
      </w:del>
      <w:r w:rsidRPr="001D710B">
        <w:rPr>
          <w:rFonts w:ascii="Book Antiqua" w:eastAsia="Book Antiqua" w:hAnsi="Book Antiqua" w:cs="Book Antiqua"/>
        </w:rPr>
        <w:t>group</w:t>
      </w:r>
      <w:ins w:id="272" w:author="Jennifer van Velkinburgh" w:date="2022-10-01T15:30:00Z">
        <w:r w:rsidR="009D1E1A">
          <w:rPr>
            <w:rFonts w:ascii="Book Antiqua" w:eastAsia="Book Antiqua" w:hAnsi="Book Antiqua" w:cs="Book Antiqua"/>
          </w:rPr>
          <w:t>ed</w:t>
        </w:r>
      </w:ins>
      <w:proofErr w:type="spellEnd"/>
      <w:del w:id="273" w:author="Jennifer van Velkinburgh" w:date="2022-10-01T15:30:00Z">
        <w:r w:rsidRPr="001D710B" w:rsidDel="009D1E1A">
          <w:rPr>
            <w:rFonts w:ascii="Book Antiqua" w:eastAsia="Book Antiqua" w:hAnsi="Book Antiqua" w:cs="Book Antiqua"/>
          </w:rPr>
          <w:delText>s</w:delText>
        </w:r>
      </w:del>
      <w:ins w:id="274" w:author="Jennifer van Velkinburgh" w:date="2022-10-01T15:29:00Z">
        <w:r w:rsidR="009D1E1A" w:rsidRPr="009D1E1A">
          <w:rPr>
            <w:rFonts w:ascii="Book Antiqua" w:eastAsia="Book Antiqua" w:hAnsi="Book Antiqua" w:cs="Book Antiqua"/>
          </w:rPr>
          <w:t xml:space="preserve"> </w:t>
        </w:r>
      </w:ins>
      <w:ins w:id="275" w:author="Jennifer van Velkinburgh" w:date="2022-10-01T15:30:00Z">
        <w:r w:rsidR="009D1E1A">
          <w:rPr>
            <w:rFonts w:ascii="Book Antiqua" w:eastAsia="Book Antiqua" w:hAnsi="Book Antiqua" w:cs="Book Antiqua"/>
          </w:rPr>
          <w:t>by the</w:t>
        </w:r>
      </w:ins>
      <w:ins w:id="276" w:author="Jennifer van Velkinburgh" w:date="2022-10-01T15:29:00Z">
        <w:r w:rsidR="009D1E1A" w:rsidRPr="001D710B">
          <w:rPr>
            <w:rFonts w:ascii="Book Antiqua" w:eastAsia="Book Antiqua" w:hAnsi="Book Antiqua" w:cs="Book Antiqua"/>
          </w:rPr>
          <w:t xml:space="preserve"> </w:t>
        </w:r>
        <w:commentRangeStart w:id="277"/>
        <w:r w:rsidR="009D1E1A" w:rsidRPr="001D710B">
          <w:rPr>
            <w:rFonts w:ascii="Book Antiqua" w:eastAsia="Book Antiqua" w:hAnsi="Book Antiqua" w:cs="Book Antiqua"/>
          </w:rPr>
          <w:t xml:space="preserve">frequency distribution of </w:t>
        </w:r>
      </w:ins>
      <w:ins w:id="278" w:author="Jennifer van Velkinburgh" w:date="2022-10-01T15:31:00Z">
        <w:r w:rsidR="000714DB">
          <w:rPr>
            <w:rFonts w:ascii="Book Antiqua" w:eastAsia="Book Antiqua" w:hAnsi="Book Antiqua" w:cs="Book Antiqua"/>
          </w:rPr>
          <w:t>JIF-r</w:t>
        </w:r>
      </w:ins>
      <w:ins w:id="279" w:author="Jennifer van Velkinburgh" w:date="2022-10-01T15:32:00Z">
        <w:r w:rsidR="000714DB">
          <w:rPr>
            <w:rFonts w:ascii="Book Antiqua" w:eastAsia="Book Antiqua" w:hAnsi="Book Antiqua" w:cs="Book Antiqua"/>
          </w:rPr>
          <w:t xml:space="preserve">elated </w:t>
        </w:r>
      </w:ins>
      <w:ins w:id="280" w:author="Jennifer van Velkinburgh" w:date="2022-10-01T15:29:00Z">
        <w:r w:rsidR="009D1E1A" w:rsidRPr="001D710B">
          <w:rPr>
            <w:rFonts w:ascii="Book Antiqua" w:eastAsia="Book Antiqua" w:hAnsi="Book Antiqua" w:cs="Book Antiqua"/>
          </w:rPr>
          <w:t>indicator</w:t>
        </w:r>
      </w:ins>
      <w:ins w:id="281" w:author="Jennifer van Velkinburgh" w:date="2022-10-01T15:32:00Z">
        <w:r w:rsidR="000714DB">
          <w:rPr>
            <w:rFonts w:ascii="Book Antiqua" w:eastAsia="Book Antiqua" w:hAnsi="Book Antiqua" w:cs="Book Antiqua"/>
          </w:rPr>
          <w:t>s (</w:t>
        </w:r>
        <w:r w:rsidR="000714DB" w:rsidRPr="000714DB">
          <w:rPr>
            <w:rFonts w:ascii="Book Antiqua" w:eastAsia="Book Antiqua" w:hAnsi="Book Antiqua" w:cs="Book Antiqua"/>
            <w:i/>
            <w:iCs/>
            <w:rPrChange w:id="282" w:author="Jennifer van Velkinburgh" w:date="2022-10-01T15:32:00Z">
              <w:rPr>
                <w:rFonts w:ascii="Book Antiqua" w:eastAsia="Book Antiqua" w:hAnsi="Book Antiqua" w:cs="Book Antiqua"/>
              </w:rPr>
            </w:rPrChange>
          </w:rPr>
          <w:t>i.e</w:t>
        </w:r>
        <w:r w:rsidR="000714DB">
          <w:rPr>
            <w:rFonts w:ascii="Book Antiqua" w:eastAsia="Book Antiqua" w:hAnsi="Book Antiqua" w:cs="Book Antiqua"/>
          </w:rPr>
          <w:t xml:space="preserve">. JIF variation coefficient, </w:t>
        </w:r>
        <w:r w:rsidR="000714DB" w:rsidRPr="000714DB">
          <w:rPr>
            <w:rFonts w:ascii="Book Antiqua" w:eastAsia="Book Antiqua" w:hAnsi="Book Antiqua" w:cs="Book Antiqua"/>
            <w:i/>
            <w:iCs/>
            <w:rPrChange w:id="283" w:author="Jennifer van Velkinburgh" w:date="2022-10-01T15:32:00Z">
              <w:rPr>
                <w:rFonts w:ascii="Book Antiqua" w:eastAsia="Book Antiqua" w:hAnsi="Book Antiqua" w:cs="Book Antiqua"/>
              </w:rPr>
            </w:rPrChange>
          </w:rPr>
          <w:t>etc</w:t>
        </w:r>
        <w:r w:rsidR="000714DB">
          <w:rPr>
            <w:rFonts w:ascii="Book Antiqua" w:eastAsia="Book Antiqua" w:hAnsi="Book Antiqua" w:cs="Book Antiqua"/>
          </w:rPr>
          <w:t>)</w:t>
        </w:r>
      </w:ins>
      <w:commentRangeEnd w:id="277"/>
      <w:ins w:id="284" w:author="Jennifer van Velkinburgh" w:date="2022-10-01T15:44:00Z">
        <w:r w:rsidR="005A15B7">
          <w:rPr>
            <w:rStyle w:val="CommentReference"/>
          </w:rPr>
          <w:commentReference w:id="277"/>
        </w:r>
      </w:ins>
      <w:ins w:id="285" w:author="Jennifer van Velkinburgh" w:date="2022-10-01T15:32:00Z">
        <w:r w:rsidR="000714DB">
          <w:rPr>
            <w:rFonts w:ascii="Book Antiqua" w:eastAsia="Book Antiqua" w:hAnsi="Book Antiqua" w:cs="Book Antiqua"/>
          </w:rPr>
          <w:t>; this greater detailed categorization</w:t>
        </w:r>
      </w:ins>
      <w:del w:id="286" w:author="Jennifer van Velkinburgh" w:date="2022-10-01T15:32:00Z">
        <w:r w:rsidRPr="001D710B" w:rsidDel="000714DB">
          <w:rPr>
            <w:rFonts w:ascii="Book Antiqua" w:eastAsia="Book Antiqua" w:hAnsi="Book Antiqua" w:cs="Book Antiqua"/>
          </w:rPr>
          <w:delText>,</w:delText>
        </w:r>
      </w:del>
      <w:r w:rsidRPr="001D710B">
        <w:rPr>
          <w:rFonts w:ascii="Book Antiqua" w:eastAsia="Book Antiqua" w:hAnsi="Book Antiqua" w:cs="Book Antiqua"/>
        </w:rPr>
        <w:t xml:space="preserve"> </w:t>
      </w:r>
      <w:ins w:id="287" w:author="Jennifer van Velkinburgh" w:date="2022-10-01T15:32:00Z">
        <w:r w:rsidR="000714DB">
          <w:rPr>
            <w:rFonts w:ascii="Book Antiqua" w:eastAsia="Book Antiqua" w:hAnsi="Book Antiqua" w:cs="Book Antiqua"/>
          </w:rPr>
          <w:t xml:space="preserve">has </w:t>
        </w:r>
      </w:ins>
      <w:r w:rsidRPr="001D710B">
        <w:rPr>
          <w:rFonts w:ascii="Book Antiqua" w:eastAsia="Book Antiqua" w:hAnsi="Book Antiqua" w:cs="Book Antiqua"/>
        </w:rPr>
        <w:t>allow</w:t>
      </w:r>
      <w:ins w:id="288" w:author="Jennifer van Velkinburgh" w:date="2022-10-01T15:32:00Z">
        <w:r w:rsidR="000714DB">
          <w:rPr>
            <w:rFonts w:ascii="Book Antiqua" w:eastAsia="Book Antiqua" w:hAnsi="Book Antiqua" w:cs="Book Antiqua"/>
          </w:rPr>
          <w:t>ed</w:t>
        </w:r>
      </w:ins>
      <w:del w:id="289" w:author="Jennifer van Velkinburgh" w:date="2022-10-01T15:32:00Z">
        <w:r w:rsidRPr="001D710B" w:rsidDel="000714DB">
          <w:rPr>
            <w:rFonts w:ascii="Book Antiqua" w:eastAsia="Book Antiqua" w:hAnsi="Book Antiqua" w:cs="Book Antiqua"/>
          </w:rPr>
          <w:delText>ing</w:delText>
        </w:r>
      </w:del>
      <w:r w:rsidRPr="001D710B">
        <w:rPr>
          <w:rFonts w:ascii="Book Antiqua" w:eastAsia="Book Antiqua" w:hAnsi="Book Antiqua" w:cs="Book Antiqua"/>
        </w:rPr>
        <w:t xml:space="preserve"> </w:t>
      </w:r>
      <w:r w:rsidR="003F305E" w:rsidRPr="001D710B">
        <w:rPr>
          <w:rFonts w:ascii="Book Antiqua" w:eastAsia="Book Antiqua" w:hAnsi="Book Antiqua" w:cs="Book Antiqua"/>
        </w:rPr>
        <w:t xml:space="preserve">scholars </w:t>
      </w:r>
      <w:r w:rsidRPr="001D710B">
        <w:rPr>
          <w:rFonts w:ascii="Book Antiqua" w:eastAsia="Book Antiqua" w:hAnsi="Book Antiqua" w:cs="Book Antiqua"/>
        </w:rPr>
        <w:t xml:space="preserve">to </w:t>
      </w:r>
      <w:del w:id="290" w:author="Jennifer van Velkinburgh" w:date="2022-10-01T15:35:00Z">
        <w:r w:rsidRPr="001D710B" w:rsidDel="001A4EEF">
          <w:rPr>
            <w:rFonts w:ascii="Book Antiqua" w:eastAsia="Book Antiqua" w:hAnsi="Book Antiqua" w:cs="Book Antiqua"/>
          </w:rPr>
          <w:delText>look at</w:delText>
        </w:r>
      </w:del>
      <w:ins w:id="291" w:author="Jennifer van Velkinburgh" w:date="2022-10-01T15:35:00Z">
        <w:r w:rsidR="001A4EEF">
          <w:rPr>
            <w:rFonts w:ascii="Book Antiqua" w:eastAsia="Book Antiqua" w:hAnsi="Book Antiqua" w:cs="Book Antiqua"/>
          </w:rPr>
          <w:t>perlustrate</w:t>
        </w:r>
      </w:ins>
      <w:r w:rsidRPr="001D710B">
        <w:rPr>
          <w:rFonts w:ascii="Book Antiqua" w:eastAsia="Book Antiqua" w:hAnsi="Book Antiqua" w:cs="Book Antiqua"/>
        </w:rPr>
        <w:t xml:space="preserve"> the impact factor values more intuitively from a holistic and comprehensive perspective.</w:t>
      </w:r>
    </w:p>
    <w:p w14:paraId="30B35500" w14:textId="0A21E675" w:rsidR="00A77B3E" w:rsidRPr="001D710B" w:rsidRDefault="008A2AE3" w:rsidP="00144A72">
      <w:pPr>
        <w:adjustRightInd w:val="0"/>
        <w:snapToGrid w:val="0"/>
        <w:spacing w:line="360" w:lineRule="auto"/>
        <w:ind w:firstLineChars="100" w:firstLine="240"/>
        <w:jc w:val="both"/>
        <w:rPr>
          <w:rFonts w:ascii="Book Antiqua" w:hAnsi="Book Antiqua"/>
        </w:rPr>
      </w:pPr>
      <w:r w:rsidRPr="001D710B">
        <w:rPr>
          <w:rFonts w:ascii="Book Antiqua" w:eastAsia="Book Antiqua" w:hAnsi="Book Antiqua" w:cs="Book Antiqua"/>
        </w:rPr>
        <w:t xml:space="preserve">JIF </w:t>
      </w:r>
      <w:del w:id="292" w:author="Jennifer van Velkinburgh" w:date="2022-10-01T16:55:00Z">
        <w:r w:rsidRPr="001D710B" w:rsidDel="000D4F0C">
          <w:rPr>
            <w:rFonts w:ascii="Book Antiqua" w:eastAsia="Book Antiqua" w:hAnsi="Book Antiqua" w:cs="Book Antiqua"/>
          </w:rPr>
          <w:delText xml:space="preserve">is an indicator </w:delText>
        </w:r>
      </w:del>
      <w:del w:id="293" w:author="Jennifer van Velkinburgh" w:date="2022-10-01T16:54:00Z">
        <w:r w:rsidR="000469FE" w:rsidRPr="001D710B" w:rsidDel="000D4F0C">
          <w:rPr>
            <w:rFonts w:ascii="Book Antiqua" w:eastAsia="Book Antiqua" w:hAnsi="Book Antiqua" w:cs="Book Antiqua"/>
          </w:rPr>
          <w:delText xml:space="preserve">assessing </w:delText>
        </w:r>
      </w:del>
      <w:del w:id="294" w:author="Jennifer van Velkinburgh" w:date="2022-10-01T16:55:00Z">
        <w:r w:rsidRPr="001D710B" w:rsidDel="000D4F0C">
          <w:rPr>
            <w:rFonts w:ascii="Book Antiqua" w:eastAsia="Book Antiqua" w:hAnsi="Book Antiqua" w:cs="Book Antiqua"/>
          </w:rPr>
          <w:delText xml:space="preserve">the quality of scientific journals that </w:delText>
        </w:r>
      </w:del>
      <w:r w:rsidR="003F305E" w:rsidRPr="001D710B">
        <w:rPr>
          <w:rFonts w:ascii="Book Antiqua" w:eastAsia="Book Antiqua" w:hAnsi="Book Antiqua" w:cs="Book Antiqua"/>
        </w:rPr>
        <w:t>has</w:t>
      </w:r>
      <w:r w:rsidR="000469FE" w:rsidRPr="001D710B">
        <w:rPr>
          <w:rFonts w:ascii="Book Antiqua" w:eastAsia="Book Antiqua" w:hAnsi="Book Antiqua" w:cs="Book Antiqua"/>
        </w:rPr>
        <w:t xml:space="preserve"> </w:t>
      </w:r>
      <w:r w:rsidRPr="001D710B">
        <w:rPr>
          <w:rFonts w:ascii="Book Antiqua" w:eastAsia="Book Antiqua" w:hAnsi="Book Antiqua" w:cs="Book Antiqua"/>
        </w:rPr>
        <w:t>been</w:t>
      </w:r>
      <w:r w:rsidR="003F305E" w:rsidRPr="001D710B">
        <w:rPr>
          <w:rFonts w:ascii="Book Antiqua" w:eastAsia="Book Antiqua" w:hAnsi="Book Antiqua" w:cs="Book Antiqua"/>
        </w:rPr>
        <w:t xml:space="preserve"> </w:t>
      </w:r>
      <w:r w:rsidRPr="001D710B">
        <w:rPr>
          <w:rFonts w:ascii="Book Antiqua" w:eastAsia="Book Antiqua" w:hAnsi="Book Antiqua" w:cs="Book Antiqua"/>
        </w:rPr>
        <w:t xml:space="preserve">the most widely used </w:t>
      </w:r>
      <w:ins w:id="295" w:author="Jennifer van Velkinburgh" w:date="2022-10-01T16:55:00Z">
        <w:r w:rsidR="000D4F0C" w:rsidRPr="001D710B">
          <w:rPr>
            <w:rFonts w:ascii="Book Antiqua" w:eastAsia="Book Antiqua" w:hAnsi="Book Antiqua" w:cs="Book Antiqua"/>
          </w:rPr>
          <w:t xml:space="preserve">indicator </w:t>
        </w:r>
        <w:r w:rsidR="000D4F0C">
          <w:rPr>
            <w:rFonts w:ascii="Book Antiqua" w:eastAsia="Book Antiqua" w:hAnsi="Book Antiqua" w:cs="Book Antiqua"/>
          </w:rPr>
          <w:t>of</w:t>
        </w:r>
        <w:r w:rsidR="000D4F0C" w:rsidRPr="001D710B">
          <w:rPr>
            <w:rFonts w:ascii="Book Antiqua" w:eastAsia="Book Antiqua" w:hAnsi="Book Antiqua" w:cs="Book Antiqua"/>
          </w:rPr>
          <w:t xml:space="preserve"> </w:t>
        </w:r>
        <w:r w:rsidR="000D4F0C" w:rsidRPr="001D710B">
          <w:rPr>
            <w:rFonts w:ascii="Book Antiqua" w:eastAsia="Book Antiqua" w:hAnsi="Book Antiqua" w:cs="Book Antiqua"/>
          </w:rPr>
          <w:t xml:space="preserve">quality of scientific journals </w:t>
        </w:r>
      </w:ins>
      <w:r w:rsidR="003F305E" w:rsidRPr="001D710B">
        <w:rPr>
          <w:rFonts w:ascii="Book Antiqua" w:eastAsia="Book Antiqua" w:hAnsi="Book Antiqua" w:cs="Book Antiqua"/>
        </w:rPr>
        <w:t xml:space="preserve">over </w:t>
      </w:r>
      <w:r w:rsidRPr="001D710B">
        <w:rPr>
          <w:rFonts w:ascii="Book Antiqua" w:eastAsia="Book Antiqua" w:hAnsi="Book Antiqua" w:cs="Book Antiqua"/>
        </w:rPr>
        <w:t>the past</w:t>
      </w:r>
      <w:r w:rsidR="003F305E" w:rsidRPr="001D710B">
        <w:rPr>
          <w:rFonts w:ascii="Book Antiqua" w:eastAsia="Book Antiqua" w:hAnsi="Book Antiqua" w:cs="Book Antiqua"/>
        </w:rPr>
        <w:t xml:space="preserve"> decades</w:t>
      </w:r>
      <w:r w:rsidRPr="001D710B">
        <w:rPr>
          <w:rFonts w:ascii="Book Antiqua" w:eastAsia="Book Antiqua" w:hAnsi="Book Antiqua" w:cs="Book Antiqua"/>
          <w:vertAlign w:val="superscript"/>
        </w:rPr>
        <w:t>[8]</w:t>
      </w:r>
      <w:r w:rsidRPr="001D710B">
        <w:rPr>
          <w:rFonts w:ascii="Book Antiqua" w:eastAsia="Book Antiqua" w:hAnsi="Book Antiqua" w:cs="Book Antiqua"/>
        </w:rPr>
        <w:t xml:space="preserve">. </w:t>
      </w:r>
      <w:del w:id="296" w:author="Jennifer van Velkinburgh" w:date="2022-10-01T17:04:00Z">
        <w:r w:rsidRPr="001D710B" w:rsidDel="00EA6977">
          <w:rPr>
            <w:rFonts w:ascii="Book Antiqua" w:eastAsia="Book Antiqua" w:hAnsi="Book Antiqua" w:cs="Book Antiqua"/>
          </w:rPr>
          <w:delText xml:space="preserve">However, </w:delText>
        </w:r>
      </w:del>
      <w:del w:id="297" w:author="Jennifer van Velkinburgh" w:date="2022-10-01T16:58:00Z">
        <w:r w:rsidRPr="001D710B" w:rsidDel="000D4F0C">
          <w:rPr>
            <w:rFonts w:ascii="Book Antiqua" w:eastAsia="Book Antiqua" w:hAnsi="Book Antiqua" w:cs="Book Antiqua"/>
          </w:rPr>
          <w:delText xml:space="preserve">it was proposed </w:delText>
        </w:r>
      </w:del>
      <w:del w:id="298" w:author="Jennifer van Velkinburgh" w:date="2022-10-01T17:04:00Z">
        <w:r w:rsidRPr="001D710B" w:rsidDel="00EA6977">
          <w:rPr>
            <w:rFonts w:ascii="Book Antiqua" w:eastAsia="Book Antiqua" w:hAnsi="Book Antiqua" w:cs="Book Antiqua"/>
          </w:rPr>
          <w:delText>in</w:delText>
        </w:r>
      </w:del>
      <w:ins w:id="299" w:author="Jennifer van Velkinburgh" w:date="2022-10-01T17:06:00Z">
        <w:r w:rsidR="005E2EF9">
          <w:rPr>
            <w:rFonts w:ascii="Book Antiqua" w:eastAsia="Book Antiqua" w:hAnsi="Book Antiqua" w:cs="Book Antiqua"/>
          </w:rPr>
          <w:t>However, i</w:t>
        </w:r>
      </w:ins>
      <w:ins w:id="300" w:author="Jennifer van Velkinburgh" w:date="2022-10-01T17:04:00Z">
        <w:r w:rsidR="00EA6977">
          <w:rPr>
            <w:rFonts w:ascii="Book Antiqua" w:eastAsia="Book Antiqua" w:hAnsi="Book Antiqua" w:cs="Book Antiqua"/>
          </w:rPr>
          <w:t>n accordance with the</w:t>
        </w:r>
      </w:ins>
      <w:r w:rsidRPr="001D710B">
        <w:rPr>
          <w:rFonts w:ascii="Book Antiqua" w:eastAsia="Book Antiqua" w:hAnsi="Book Antiqua" w:cs="Book Antiqua"/>
        </w:rPr>
        <w:t xml:space="preserve"> 1999 </w:t>
      </w:r>
      <w:ins w:id="301" w:author="Jennifer van Velkinburgh" w:date="2022-10-01T17:05:00Z">
        <w:r w:rsidR="00EA6977">
          <w:rPr>
            <w:rFonts w:ascii="Book Antiqua" w:eastAsia="Book Antiqua" w:hAnsi="Book Antiqua" w:cs="Book Antiqua"/>
          </w:rPr>
          <w:t>announcement</w:t>
        </w:r>
      </w:ins>
      <w:ins w:id="302" w:author="Jennifer van Velkinburgh" w:date="2022-10-01T17:04:00Z">
        <w:r w:rsidR="00EA6977">
          <w:rPr>
            <w:rFonts w:ascii="Book Antiqua" w:eastAsia="Book Antiqua" w:hAnsi="Book Antiqua" w:cs="Book Antiqua"/>
          </w:rPr>
          <w:t xml:space="preserve"> by </w:t>
        </w:r>
      </w:ins>
      <w:del w:id="303" w:author="Jennifer van Velkinburgh" w:date="2022-10-01T16:58:00Z">
        <w:r w:rsidRPr="001D710B" w:rsidDel="000D4F0C">
          <w:rPr>
            <w:rFonts w:ascii="Book Antiqua" w:eastAsia="Book Antiqua" w:hAnsi="Book Antiqua" w:cs="Book Antiqua"/>
          </w:rPr>
          <w:delText xml:space="preserve">that </w:delText>
        </w:r>
      </w:del>
      <w:r w:rsidRPr="001D710B">
        <w:rPr>
          <w:rFonts w:ascii="Book Antiqua" w:eastAsia="Book Antiqua" w:hAnsi="Book Antiqua" w:cs="Book Antiqua"/>
        </w:rPr>
        <w:t xml:space="preserve">the ISI/JCR </w:t>
      </w:r>
      <w:ins w:id="304" w:author="Jennifer van Velkinburgh" w:date="2022-10-01T16:59:00Z">
        <w:r w:rsidR="000D4F0C">
          <w:rPr>
            <w:rFonts w:ascii="Book Antiqua" w:eastAsia="Book Antiqua" w:hAnsi="Book Antiqua" w:cs="Book Antiqua"/>
          </w:rPr>
          <w:t xml:space="preserve">that </w:t>
        </w:r>
      </w:ins>
      <w:ins w:id="305" w:author="Jennifer van Velkinburgh" w:date="2022-10-01T17:01:00Z">
        <w:r w:rsidR="00B4581B">
          <w:rPr>
            <w:rFonts w:ascii="Book Antiqua" w:eastAsia="Book Antiqua" w:hAnsi="Book Antiqua" w:cs="Book Antiqua"/>
          </w:rPr>
          <w:lastRenderedPageBreak/>
          <w:t xml:space="preserve">the accuracy of </w:t>
        </w:r>
      </w:ins>
      <w:r w:rsidRPr="001D710B">
        <w:rPr>
          <w:rFonts w:ascii="Book Antiqua" w:eastAsia="Book Antiqua" w:hAnsi="Book Antiqua" w:cs="Book Antiqua"/>
        </w:rPr>
        <w:t xml:space="preserve">JIF </w:t>
      </w:r>
      <w:del w:id="306" w:author="Jennifer van Velkinburgh" w:date="2022-10-01T17:01:00Z">
        <w:r w:rsidRPr="001D710B" w:rsidDel="00B4581B">
          <w:rPr>
            <w:rFonts w:ascii="Book Antiqua" w:eastAsia="Book Antiqua" w:hAnsi="Book Antiqua" w:cs="Book Antiqua"/>
          </w:rPr>
          <w:delText xml:space="preserve">does </w:delText>
        </w:r>
      </w:del>
      <w:ins w:id="307" w:author="Jennifer van Velkinburgh" w:date="2022-10-01T17:01:00Z">
        <w:r w:rsidR="00B4581B">
          <w:rPr>
            <w:rFonts w:ascii="Book Antiqua" w:eastAsia="Book Antiqua" w:hAnsi="Book Antiqua" w:cs="Book Antiqua"/>
          </w:rPr>
          <w:t>is</w:t>
        </w:r>
        <w:r w:rsidR="00B4581B" w:rsidRPr="001D710B">
          <w:rPr>
            <w:rFonts w:ascii="Book Antiqua" w:eastAsia="Book Antiqua" w:hAnsi="Book Antiqua" w:cs="Book Antiqua"/>
          </w:rPr>
          <w:t xml:space="preserve"> </w:t>
        </w:r>
      </w:ins>
      <w:r w:rsidRPr="001D710B">
        <w:rPr>
          <w:rFonts w:ascii="Book Antiqua" w:eastAsia="Book Antiqua" w:hAnsi="Book Antiqua" w:cs="Book Antiqua"/>
        </w:rPr>
        <w:t>not fully guarantee</w:t>
      </w:r>
      <w:ins w:id="308" w:author="Jennifer van Velkinburgh" w:date="2022-10-01T17:01:00Z">
        <w:r w:rsidR="00B4581B">
          <w:rPr>
            <w:rFonts w:ascii="Book Antiqua" w:eastAsia="Book Antiqua" w:hAnsi="Book Antiqua" w:cs="Book Antiqua"/>
          </w:rPr>
          <w:t>d</w:t>
        </w:r>
      </w:ins>
      <w:del w:id="309" w:author="Jennifer van Velkinburgh" w:date="2022-10-01T17:01:00Z">
        <w:r w:rsidRPr="001D710B" w:rsidDel="00B4581B">
          <w:rPr>
            <w:rFonts w:ascii="Book Antiqua" w:eastAsia="Book Antiqua" w:hAnsi="Book Antiqua" w:cs="Book Antiqua"/>
          </w:rPr>
          <w:delText xml:space="preserve"> its accuracy</w:delText>
        </w:r>
      </w:del>
      <w:r w:rsidRPr="001D710B">
        <w:rPr>
          <w:rFonts w:ascii="Book Antiqua" w:eastAsia="Book Antiqua" w:hAnsi="Book Antiqua" w:cs="Book Antiqua"/>
          <w:vertAlign w:val="superscript"/>
        </w:rPr>
        <w:t>[9]</w:t>
      </w:r>
      <w:ins w:id="310" w:author="Jennifer van Velkinburgh" w:date="2022-10-01T17:04:00Z">
        <w:r w:rsidR="00EA6977">
          <w:rPr>
            <w:rFonts w:ascii="Book Antiqua" w:eastAsia="Book Antiqua" w:hAnsi="Book Antiqua" w:cs="Book Antiqua"/>
          </w:rPr>
          <w:t>, it is important to note</w:t>
        </w:r>
      </w:ins>
      <w:del w:id="311" w:author="Jennifer van Velkinburgh" w:date="2022-10-01T17:04:00Z">
        <w:r w:rsidRPr="001D710B" w:rsidDel="00EA6977">
          <w:rPr>
            <w:rFonts w:ascii="Book Antiqua" w:eastAsia="Book Antiqua" w:hAnsi="Book Antiqua" w:cs="Book Antiqua"/>
          </w:rPr>
          <w:delText>.</w:delText>
        </w:r>
      </w:del>
      <w:r w:rsidRPr="001D710B">
        <w:rPr>
          <w:rFonts w:ascii="Book Antiqua" w:eastAsia="Book Antiqua" w:hAnsi="Book Antiqua" w:cs="Book Antiqua"/>
        </w:rPr>
        <w:t xml:space="preserve"> </w:t>
      </w:r>
      <w:ins w:id="312" w:author="Jennifer van Velkinburgh" w:date="2022-10-01T17:04:00Z">
        <w:r w:rsidR="00EA6977">
          <w:rPr>
            <w:rFonts w:ascii="Book Antiqua" w:eastAsia="Book Antiqua" w:hAnsi="Book Antiqua" w:cs="Book Antiqua"/>
          </w:rPr>
          <w:t>that t</w:t>
        </w:r>
      </w:ins>
      <w:ins w:id="313" w:author="Jennifer van Velkinburgh" w:date="2022-10-01T17:03:00Z">
        <w:r w:rsidR="00B4581B">
          <w:rPr>
            <w:rFonts w:ascii="Book Antiqua" w:eastAsia="Book Antiqua" w:hAnsi="Book Antiqua" w:cs="Book Antiqua"/>
          </w:rPr>
          <w:t>he</w:t>
        </w:r>
      </w:ins>
      <w:ins w:id="314" w:author="Jennifer van Velkinburgh" w:date="2022-10-01T17:02:00Z">
        <w:r w:rsidR="00B4581B">
          <w:rPr>
            <w:rFonts w:ascii="Book Antiqua" w:eastAsia="Book Antiqua" w:hAnsi="Book Antiqua" w:cs="Book Antiqua"/>
          </w:rPr>
          <w:t xml:space="preserve"> m</w:t>
        </w:r>
      </w:ins>
      <w:del w:id="315" w:author="Jennifer van Velkinburgh" w:date="2022-10-01T17:02:00Z">
        <w:r w:rsidRPr="001D710B" w:rsidDel="00B4581B">
          <w:rPr>
            <w:rFonts w:ascii="Book Antiqua" w:eastAsia="Book Antiqua" w:hAnsi="Book Antiqua" w:cs="Book Antiqua"/>
          </w:rPr>
          <w:delText>M</w:delText>
        </w:r>
      </w:del>
      <w:r w:rsidRPr="001D710B">
        <w:rPr>
          <w:rFonts w:ascii="Book Antiqua" w:eastAsia="Book Antiqua" w:hAnsi="Book Antiqua" w:cs="Book Antiqua"/>
        </w:rPr>
        <w:t xml:space="preserve">ethodological considerations in the </w:t>
      </w:r>
      <w:ins w:id="316" w:author="Jennifer van Velkinburgh" w:date="2022-10-01T17:02:00Z">
        <w:r w:rsidR="00B4581B">
          <w:rPr>
            <w:rFonts w:ascii="Book Antiqua" w:eastAsia="Book Antiqua" w:hAnsi="Book Antiqua" w:cs="Book Antiqua"/>
          </w:rPr>
          <w:t xml:space="preserve">JIF </w:t>
        </w:r>
      </w:ins>
      <w:r w:rsidRPr="001D710B">
        <w:rPr>
          <w:rFonts w:ascii="Book Antiqua" w:eastAsia="Book Antiqua" w:hAnsi="Book Antiqua" w:cs="Book Antiqua"/>
        </w:rPr>
        <w:t xml:space="preserve">calculation </w:t>
      </w:r>
      <w:ins w:id="317" w:author="Jennifer van Velkinburgh" w:date="2022-10-01T17:08:00Z">
        <w:r w:rsidR="0097675E">
          <w:rPr>
            <w:rFonts w:ascii="Book Antiqua" w:eastAsia="Book Antiqua" w:hAnsi="Book Antiqua" w:cs="Book Antiqua"/>
          </w:rPr>
          <w:t xml:space="preserve">still </w:t>
        </w:r>
      </w:ins>
      <w:del w:id="318" w:author="Jennifer van Velkinburgh" w:date="2022-10-01T17:02:00Z">
        <w:r w:rsidRPr="001D710B" w:rsidDel="00B4581B">
          <w:rPr>
            <w:rFonts w:ascii="Book Antiqua" w:eastAsia="Book Antiqua" w:hAnsi="Book Antiqua" w:cs="Book Antiqua"/>
          </w:rPr>
          <w:delText xml:space="preserve">of the indicator </w:delText>
        </w:r>
      </w:del>
      <w:r w:rsidRPr="001D710B">
        <w:rPr>
          <w:rFonts w:ascii="Book Antiqua" w:eastAsia="Book Antiqua" w:hAnsi="Book Antiqua" w:cs="Book Antiqua"/>
        </w:rPr>
        <w:t xml:space="preserve">include a lack of assessment of the quality of citations, the inclusion of </w:t>
      </w:r>
      <w:r w:rsidR="003F305E" w:rsidRPr="001D710B">
        <w:rPr>
          <w:rFonts w:ascii="Book Antiqua" w:eastAsia="Book Antiqua" w:hAnsi="Book Antiqua" w:cs="Book Antiqua"/>
        </w:rPr>
        <w:t>self-</w:t>
      </w:r>
      <w:r w:rsidRPr="001D710B">
        <w:rPr>
          <w:rFonts w:ascii="Book Antiqua" w:eastAsia="Book Antiqua" w:hAnsi="Book Antiqua" w:cs="Book Antiqua"/>
        </w:rPr>
        <w:t>citations, poor comparability between different scientific fields, and an analysis of publications mainly in English</w:t>
      </w:r>
      <w:r w:rsidRPr="001D710B">
        <w:rPr>
          <w:rFonts w:ascii="Book Antiqua" w:eastAsia="Book Antiqua" w:hAnsi="Book Antiqua" w:cs="Book Antiqua"/>
          <w:vertAlign w:val="superscript"/>
        </w:rPr>
        <w:t>[10]</w:t>
      </w:r>
      <w:r w:rsidRPr="001D710B">
        <w:rPr>
          <w:rFonts w:ascii="Book Antiqua" w:eastAsia="Book Antiqua" w:hAnsi="Book Antiqua" w:cs="Book Antiqua"/>
        </w:rPr>
        <w:t>.</w:t>
      </w:r>
      <w:ins w:id="319" w:author="Jennifer van Velkinburgh" w:date="2022-10-01T17:24:00Z">
        <w:r w:rsidR="00144A72" w:rsidRPr="00144A72">
          <w:rPr>
            <w:rFonts w:ascii="Book Antiqua" w:eastAsia="Book Antiqua" w:hAnsi="Book Antiqua" w:cs="Book Antiqua"/>
          </w:rPr>
          <w:t xml:space="preserve"> </w:t>
        </w:r>
        <w:r w:rsidR="00144A72">
          <w:rPr>
            <w:rFonts w:ascii="Book Antiqua" w:eastAsia="Book Antiqua" w:hAnsi="Book Antiqua" w:cs="Book Antiqua"/>
          </w:rPr>
          <w:t>T</w:t>
        </w:r>
        <w:r w:rsidR="00144A72">
          <w:rPr>
            <w:rFonts w:ascii="Book Antiqua" w:eastAsia="Book Antiqua" w:hAnsi="Book Antiqua" w:cs="Book Antiqua"/>
          </w:rPr>
          <w:t>his is in addition</w:t>
        </w:r>
        <w:r w:rsidR="00144A72" w:rsidRPr="001D710B">
          <w:rPr>
            <w:rFonts w:ascii="Book Antiqua" w:eastAsia="Book Antiqua" w:hAnsi="Book Antiqua" w:cs="Book Antiqua"/>
          </w:rPr>
          <w:t xml:space="preserve"> </w:t>
        </w:r>
        <w:r w:rsidR="00144A72">
          <w:rPr>
            <w:rFonts w:ascii="Book Antiqua" w:eastAsia="Book Antiqua" w:hAnsi="Book Antiqua" w:cs="Book Antiqua"/>
          </w:rPr>
          <w:t xml:space="preserve">to </w:t>
        </w:r>
        <w:r w:rsidR="00144A72" w:rsidRPr="001D710B">
          <w:rPr>
            <w:rFonts w:ascii="Book Antiqua" w:eastAsia="Book Antiqua" w:hAnsi="Book Antiqua" w:cs="Book Antiqua"/>
          </w:rPr>
          <w:t xml:space="preserve">the fact that JIFs of </w:t>
        </w:r>
        <w:r w:rsidR="00144A72">
          <w:rPr>
            <w:rFonts w:ascii="Book Antiqua" w:eastAsia="Book Antiqua" w:hAnsi="Book Antiqua" w:cs="Book Antiqua"/>
          </w:rPr>
          <w:t xml:space="preserve">journals representing </w:t>
        </w:r>
        <w:r w:rsidR="00144A72" w:rsidRPr="001D710B">
          <w:rPr>
            <w:rFonts w:ascii="Book Antiqua" w:eastAsia="Book Antiqua" w:hAnsi="Book Antiqua" w:cs="Book Antiqua"/>
          </w:rPr>
          <w:t>different disciplines are not comparable to each other.</w:t>
        </w:r>
      </w:ins>
    </w:p>
    <w:p w14:paraId="6AD0A6C2" w14:textId="29D957B5" w:rsidR="00A77B3E" w:rsidRPr="001D710B" w:rsidRDefault="008A2AE3" w:rsidP="00984CCE">
      <w:pPr>
        <w:adjustRightInd w:val="0"/>
        <w:snapToGrid w:val="0"/>
        <w:spacing w:line="360" w:lineRule="auto"/>
        <w:ind w:firstLineChars="100" w:firstLine="240"/>
        <w:jc w:val="both"/>
        <w:rPr>
          <w:rFonts w:ascii="Book Antiqua" w:hAnsi="Book Antiqua"/>
        </w:rPr>
      </w:pPr>
      <w:r w:rsidRPr="001D710B">
        <w:rPr>
          <w:rFonts w:ascii="Book Antiqua" w:eastAsia="Book Antiqua" w:hAnsi="Book Antiqua" w:cs="Book Antiqua"/>
        </w:rPr>
        <w:t xml:space="preserve">On December 8, 2016, Scopus launched </w:t>
      </w:r>
      <w:ins w:id="320" w:author="Jennifer van Velkinburgh" w:date="2022-10-01T17:13:00Z">
        <w:r w:rsidR="00822BA7">
          <w:rPr>
            <w:rFonts w:ascii="Book Antiqua" w:eastAsia="Book Antiqua" w:hAnsi="Book Antiqua" w:cs="Book Antiqua"/>
          </w:rPr>
          <w:t xml:space="preserve">the </w:t>
        </w:r>
      </w:ins>
      <w:r w:rsidRPr="001D710B">
        <w:rPr>
          <w:rFonts w:ascii="Book Antiqua" w:eastAsia="Book Antiqua" w:hAnsi="Book Antiqua" w:cs="Book Antiqua"/>
        </w:rPr>
        <w:t>CiteScore (CS)</w:t>
      </w:r>
      <w:ins w:id="321" w:author="Jennifer van Velkinburgh" w:date="2022-10-01T17:13:00Z">
        <w:r w:rsidR="00822BA7">
          <w:rPr>
            <w:rFonts w:ascii="Book Antiqua" w:eastAsia="Book Antiqua" w:hAnsi="Book Antiqua" w:cs="Book Antiqua"/>
          </w:rPr>
          <w:t xml:space="preserve"> </w:t>
        </w:r>
      </w:ins>
      <w:ins w:id="322" w:author="Jennifer van Velkinburgh" w:date="2022-10-01T17:14:00Z">
        <w:r w:rsidR="00822BA7">
          <w:rPr>
            <w:rFonts w:ascii="Book Antiqua" w:eastAsia="Book Antiqua" w:hAnsi="Book Antiqua" w:cs="Book Antiqua"/>
          </w:rPr>
          <w:t>quality metric,</w:t>
        </w:r>
      </w:ins>
      <w:del w:id="323" w:author="Jennifer van Velkinburgh" w:date="2022-10-01T17:14:00Z">
        <w:r w:rsidRPr="001D710B" w:rsidDel="00822BA7">
          <w:rPr>
            <w:rFonts w:ascii="Book Antiqua" w:eastAsia="Book Antiqua" w:hAnsi="Book Antiqua" w:cs="Book Antiqua"/>
          </w:rPr>
          <w:delText>,</w:delText>
        </w:r>
      </w:del>
      <w:r w:rsidRPr="001D710B">
        <w:rPr>
          <w:rFonts w:ascii="Book Antiqua" w:eastAsia="Book Antiqua" w:hAnsi="Book Antiqua" w:cs="Book Antiqua"/>
        </w:rPr>
        <w:t xml:space="preserve"> </w:t>
      </w:r>
      <w:del w:id="324" w:author="Jennifer van Velkinburgh" w:date="2022-10-01T17:14:00Z">
        <w:r w:rsidRPr="001D710B" w:rsidDel="00822BA7">
          <w:rPr>
            <w:rFonts w:ascii="Book Antiqua" w:eastAsia="Book Antiqua" w:hAnsi="Book Antiqua" w:cs="Book Antiqua"/>
          </w:rPr>
          <w:delText>an indicator that</w:delText>
        </w:r>
      </w:del>
      <w:ins w:id="325" w:author="Jennifer van Velkinburgh" w:date="2022-10-01T17:14:00Z">
        <w:r w:rsidR="00822BA7">
          <w:rPr>
            <w:rFonts w:ascii="Book Antiqua" w:eastAsia="Book Antiqua" w:hAnsi="Book Antiqua" w:cs="Book Antiqua"/>
          </w:rPr>
          <w:t>in direct</w:t>
        </w:r>
      </w:ins>
      <w:r w:rsidRPr="001D710B">
        <w:rPr>
          <w:rFonts w:ascii="Book Antiqua" w:eastAsia="Book Antiqua" w:hAnsi="Book Antiqua" w:cs="Book Antiqua"/>
        </w:rPr>
        <w:t xml:space="preserve"> compet</w:t>
      </w:r>
      <w:ins w:id="326" w:author="Jennifer van Velkinburgh" w:date="2022-10-01T17:14:00Z">
        <w:r w:rsidR="00822BA7">
          <w:rPr>
            <w:rFonts w:ascii="Book Antiqua" w:eastAsia="Book Antiqua" w:hAnsi="Book Antiqua" w:cs="Book Antiqua"/>
          </w:rPr>
          <w:t>ition of</w:t>
        </w:r>
      </w:ins>
      <w:del w:id="327" w:author="Jennifer van Velkinburgh" w:date="2022-10-01T17:14:00Z">
        <w:r w:rsidRPr="001D710B" w:rsidDel="00822BA7">
          <w:rPr>
            <w:rFonts w:ascii="Book Antiqua" w:eastAsia="Book Antiqua" w:hAnsi="Book Antiqua" w:cs="Book Antiqua"/>
          </w:rPr>
          <w:delText>es</w:delText>
        </w:r>
      </w:del>
      <w:r w:rsidRPr="001D710B">
        <w:rPr>
          <w:rFonts w:ascii="Book Antiqua" w:eastAsia="Book Antiqua" w:hAnsi="Book Antiqua" w:cs="Book Antiqua"/>
        </w:rPr>
        <w:t xml:space="preserve"> </w:t>
      </w:r>
      <w:del w:id="328" w:author="Jennifer van Velkinburgh" w:date="2022-10-01T17:14:00Z">
        <w:r w:rsidRPr="001D710B" w:rsidDel="00822BA7">
          <w:rPr>
            <w:rFonts w:ascii="Book Antiqua" w:eastAsia="Book Antiqua" w:hAnsi="Book Antiqua" w:cs="Book Antiqua"/>
          </w:rPr>
          <w:delText xml:space="preserve">directly with </w:delText>
        </w:r>
      </w:del>
      <w:del w:id="329" w:author="Jennifer van Velkinburgh" w:date="2022-10-01T17:09:00Z">
        <w:r w:rsidRPr="001D710B" w:rsidDel="0097675E">
          <w:rPr>
            <w:rFonts w:ascii="Book Antiqua" w:eastAsia="Book Antiqua" w:hAnsi="Book Antiqua" w:cs="Book Antiqua"/>
          </w:rPr>
          <w:delText xml:space="preserve">the </w:delText>
        </w:r>
      </w:del>
      <w:r w:rsidRPr="001D710B">
        <w:rPr>
          <w:rFonts w:ascii="Book Antiqua" w:eastAsia="Book Antiqua" w:hAnsi="Book Antiqua" w:cs="Book Antiqua"/>
        </w:rPr>
        <w:t>JIF</w:t>
      </w:r>
      <w:ins w:id="330" w:author="Jennifer van Velkinburgh" w:date="2022-10-01T17:09:00Z">
        <w:r w:rsidR="0097675E">
          <w:rPr>
            <w:rFonts w:ascii="Book Antiqua" w:eastAsia="Book Antiqua" w:hAnsi="Book Antiqua" w:cs="Book Antiqua"/>
          </w:rPr>
          <w:t xml:space="preserve"> but which was developed</w:t>
        </w:r>
      </w:ins>
      <w:del w:id="331" w:author="Jennifer van Velkinburgh" w:date="2022-10-01T17:09:00Z">
        <w:r w:rsidRPr="001D710B" w:rsidDel="0097675E">
          <w:rPr>
            <w:rFonts w:ascii="Book Antiqua" w:eastAsia="Book Antiqua" w:hAnsi="Book Antiqua" w:cs="Book Antiqua"/>
          </w:rPr>
          <w:delText>,</w:delText>
        </w:r>
      </w:del>
      <w:r w:rsidRPr="001D710B">
        <w:rPr>
          <w:rFonts w:ascii="Book Antiqua" w:eastAsia="Book Antiqua" w:hAnsi="Book Antiqua" w:cs="Book Antiqua"/>
        </w:rPr>
        <w:t xml:space="preserve"> specifically for journals indexed by Scopus. Over the past few years, the number of journals assigned </w:t>
      </w:r>
      <w:ins w:id="332" w:author="Jennifer van Velkinburgh" w:date="2022-10-01T17:14:00Z">
        <w:r w:rsidR="00822BA7">
          <w:rPr>
            <w:rFonts w:ascii="Book Antiqua" w:eastAsia="Book Antiqua" w:hAnsi="Book Antiqua" w:cs="Book Antiqua"/>
          </w:rPr>
          <w:t xml:space="preserve">a </w:t>
        </w:r>
      </w:ins>
      <w:del w:id="333" w:author="Jennifer van Velkinburgh" w:date="2022-10-01T17:14:00Z">
        <w:r w:rsidRPr="001D710B" w:rsidDel="00822BA7">
          <w:rPr>
            <w:rFonts w:ascii="Book Antiqua" w:eastAsia="Book Antiqua" w:hAnsi="Book Antiqua" w:cs="Book Antiqua"/>
          </w:rPr>
          <w:delText xml:space="preserve">to </w:delText>
        </w:r>
      </w:del>
      <w:r w:rsidRPr="001D710B">
        <w:rPr>
          <w:rFonts w:ascii="Book Antiqua" w:eastAsia="Book Antiqua" w:hAnsi="Book Antiqua" w:cs="Book Antiqua"/>
        </w:rPr>
        <w:t xml:space="preserve">CS has increased dramatically, especially for journals that are not </w:t>
      </w:r>
      <w:ins w:id="334" w:author="Jennifer van Velkinburgh" w:date="2022-10-01T17:15:00Z">
        <w:r w:rsidR="00822BA7">
          <w:rPr>
            <w:rFonts w:ascii="Book Antiqua" w:eastAsia="Book Antiqua" w:hAnsi="Book Antiqua" w:cs="Book Antiqua"/>
          </w:rPr>
          <w:t xml:space="preserve">included in the </w:t>
        </w:r>
      </w:ins>
      <w:r w:rsidRPr="001D710B">
        <w:rPr>
          <w:rFonts w:ascii="Book Antiqua" w:eastAsia="Book Antiqua" w:hAnsi="Book Antiqua" w:cs="Book Antiqua"/>
        </w:rPr>
        <w:t>JIF</w:t>
      </w:r>
      <w:ins w:id="335" w:author="Jennifer van Velkinburgh" w:date="2022-10-01T17:15:00Z">
        <w:r w:rsidR="00822BA7">
          <w:rPr>
            <w:rFonts w:ascii="Book Antiqua" w:eastAsia="Book Antiqua" w:hAnsi="Book Antiqua" w:cs="Book Antiqua"/>
          </w:rPr>
          <w:t xml:space="preserve"> annual assignments</w:t>
        </w:r>
      </w:ins>
      <w:del w:id="336" w:author="Jennifer van Velkinburgh" w:date="2022-10-01T17:15:00Z">
        <w:r w:rsidRPr="001D710B" w:rsidDel="00822BA7">
          <w:rPr>
            <w:rFonts w:ascii="Book Antiqua" w:eastAsia="Book Antiqua" w:hAnsi="Book Antiqua" w:cs="Book Antiqua"/>
          </w:rPr>
          <w:delText>-covered</w:delText>
        </w:r>
      </w:del>
      <w:r w:rsidRPr="001D710B">
        <w:rPr>
          <w:rFonts w:ascii="Book Antiqua" w:eastAsia="Book Antiqua" w:hAnsi="Book Antiqua" w:cs="Book Antiqua"/>
        </w:rPr>
        <w:t xml:space="preserve">. </w:t>
      </w:r>
      <w:ins w:id="337" w:author="Jennifer van Velkinburgh" w:date="2022-10-01T17:18:00Z">
        <w:r w:rsidR="00822BA7">
          <w:rPr>
            <w:rFonts w:ascii="Book Antiqua" w:eastAsia="Book Antiqua" w:hAnsi="Book Antiqua" w:cs="Book Antiqua"/>
          </w:rPr>
          <w:t xml:space="preserve">Scientometric </w:t>
        </w:r>
      </w:ins>
      <w:del w:id="338" w:author="Jennifer van Velkinburgh" w:date="2022-10-01T17:18:00Z">
        <w:r w:rsidRPr="001D710B" w:rsidDel="00822BA7">
          <w:rPr>
            <w:rFonts w:ascii="Book Antiqua" w:eastAsia="Book Antiqua" w:hAnsi="Book Antiqua" w:cs="Book Antiqua"/>
          </w:rPr>
          <w:delText xml:space="preserve">Some </w:delText>
        </w:r>
      </w:del>
      <w:r w:rsidRPr="001D710B">
        <w:rPr>
          <w:rFonts w:ascii="Book Antiqua" w:eastAsia="Book Antiqua" w:hAnsi="Book Antiqua" w:cs="Book Antiqua"/>
        </w:rPr>
        <w:t xml:space="preserve">studies </w:t>
      </w:r>
      <w:del w:id="339" w:author="Jennifer van Velkinburgh" w:date="2022-10-01T17:17:00Z">
        <w:r w:rsidRPr="001D710B" w:rsidDel="00822BA7">
          <w:rPr>
            <w:rFonts w:ascii="Book Antiqua" w:eastAsia="Book Antiqua" w:hAnsi="Book Antiqua" w:cs="Book Antiqua"/>
          </w:rPr>
          <w:delText xml:space="preserve">have </w:delText>
        </w:r>
      </w:del>
      <w:r w:rsidRPr="001D710B">
        <w:rPr>
          <w:rFonts w:ascii="Book Antiqua" w:eastAsia="Book Antiqua" w:hAnsi="Book Antiqua" w:cs="Book Antiqua"/>
        </w:rPr>
        <w:t>evaluat</w:t>
      </w:r>
      <w:ins w:id="340" w:author="Jennifer van Velkinburgh" w:date="2022-10-01T17:18:00Z">
        <w:r w:rsidR="00822BA7">
          <w:rPr>
            <w:rFonts w:ascii="Book Antiqua" w:eastAsia="Book Antiqua" w:hAnsi="Book Antiqua" w:cs="Book Antiqua"/>
          </w:rPr>
          <w:t>ing</w:t>
        </w:r>
      </w:ins>
      <w:del w:id="341" w:author="Jennifer van Velkinburgh" w:date="2022-10-01T17:18:00Z">
        <w:r w:rsidRPr="001D710B" w:rsidDel="00822BA7">
          <w:rPr>
            <w:rFonts w:ascii="Book Antiqua" w:eastAsia="Book Antiqua" w:hAnsi="Book Antiqua" w:cs="Book Antiqua"/>
          </w:rPr>
          <w:delText>ed</w:delText>
        </w:r>
      </w:del>
      <w:r w:rsidRPr="001D710B">
        <w:rPr>
          <w:rFonts w:ascii="Book Antiqua" w:eastAsia="Book Antiqua" w:hAnsi="Book Antiqua" w:cs="Book Antiqua"/>
        </w:rPr>
        <w:t xml:space="preserve"> the relationship between CS and JIF</w:t>
      </w:r>
      <w:ins w:id="342" w:author="Jennifer van Velkinburgh" w:date="2022-10-01T17:18:00Z">
        <w:r w:rsidR="00822BA7">
          <w:rPr>
            <w:rFonts w:ascii="Book Antiqua" w:eastAsia="Book Antiqua" w:hAnsi="Book Antiqua" w:cs="Book Antiqua"/>
          </w:rPr>
          <w:t xml:space="preserve"> have</w:t>
        </w:r>
      </w:ins>
      <w:del w:id="343" w:author="Jennifer van Velkinburgh" w:date="2022-10-01T17:18:00Z">
        <w:r w:rsidRPr="001D710B" w:rsidDel="00822BA7">
          <w:rPr>
            <w:rFonts w:ascii="Book Antiqua" w:eastAsia="Book Antiqua" w:hAnsi="Book Antiqua" w:cs="Book Antiqua"/>
          </w:rPr>
          <w:delText>,</w:delText>
        </w:r>
      </w:del>
      <w:r w:rsidRPr="001D710B">
        <w:rPr>
          <w:rFonts w:ascii="Book Antiqua" w:eastAsia="Book Antiqua" w:hAnsi="Book Antiqua" w:cs="Book Antiqua"/>
        </w:rPr>
        <w:t xml:space="preserve"> reveal</w:t>
      </w:r>
      <w:ins w:id="344" w:author="Jennifer van Velkinburgh" w:date="2022-10-01T17:18:00Z">
        <w:r w:rsidR="00822BA7">
          <w:rPr>
            <w:rFonts w:ascii="Book Antiqua" w:eastAsia="Book Antiqua" w:hAnsi="Book Antiqua" w:cs="Book Antiqua"/>
          </w:rPr>
          <w:t>ed</w:t>
        </w:r>
      </w:ins>
      <w:del w:id="345" w:author="Jennifer van Velkinburgh" w:date="2022-10-01T17:18:00Z">
        <w:r w:rsidRPr="001D710B" w:rsidDel="00822BA7">
          <w:rPr>
            <w:rFonts w:ascii="Book Antiqua" w:eastAsia="Book Antiqua" w:hAnsi="Book Antiqua" w:cs="Book Antiqua"/>
          </w:rPr>
          <w:delText>ing</w:delText>
        </w:r>
      </w:del>
      <w:r w:rsidRPr="001D710B">
        <w:rPr>
          <w:rFonts w:ascii="Book Antiqua" w:eastAsia="Book Antiqua" w:hAnsi="Book Antiqua" w:cs="Book Antiqua"/>
        </w:rPr>
        <w:t xml:space="preserve"> that although there is a strong correlation between </w:t>
      </w:r>
      <w:del w:id="346" w:author="Jennifer van Velkinburgh" w:date="2022-10-01T17:16:00Z">
        <w:r w:rsidRPr="001D710B" w:rsidDel="00822BA7">
          <w:rPr>
            <w:rFonts w:ascii="Book Antiqua" w:eastAsia="Book Antiqua" w:hAnsi="Book Antiqua" w:cs="Book Antiqua"/>
          </w:rPr>
          <w:delText>CS and JIF</w:delText>
        </w:r>
      </w:del>
      <w:ins w:id="347" w:author="Jennifer van Velkinburgh" w:date="2022-10-01T17:16:00Z">
        <w:r w:rsidR="00822BA7">
          <w:rPr>
            <w:rFonts w:ascii="Book Antiqua" w:eastAsia="Book Antiqua" w:hAnsi="Book Antiqua" w:cs="Book Antiqua"/>
          </w:rPr>
          <w:t>the two metrics</w:t>
        </w:r>
      </w:ins>
      <w:r w:rsidRPr="001D710B">
        <w:rPr>
          <w:rFonts w:ascii="Book Antiqua" w:eastAsia="Book Antiqua" w:hAnsi="Book Antiqua" w:cs="Book Antiqua"/>
        </w:rPr>
        <w:t>, there are also obvious complex differences</w:t>
      </w:r>
      <w:r w:rsidRPr="001D710B">
        <w:rPr>
          <w:rFonts w:ascii="Book Antiqua" w:eastAsia="Book Antiqua" w:hAnsi="Book Antiqua" w:cs="Book Antiqua"/>
          <w:vertAlign w:val="superscript"/>
        </w:rPr>
        <w:t>[11</w:t>
      </w:r>
      <w:r w:rsidR="0021025C" w:rsidRPr="001D710B">
        <w:rPr>
          <w:rFonts w:ascii="Book Antiqua" w:hAnsi="Book Antiqua" w:cs="Book Antiqua"/>
          <w:vertAlign w:val="superscript"/>
          <w:lang w:eastAsia="zh-CN"/>
        </w:rPr>
        <w:t>,</w:t>
      </w:r>
      <w:r w:rsidRPr="001D710B">
        <w:rPr>
          <w:rFonts w:ascii="Book Antiqua" w:eastAsia="Book Antiqua" w:hAnsi="Book Antiqua" w:cs="Book Antiqua"/>
          <w:vertAlign w:val="superscript"/>
        </w:rPr>
        <w:t>12]</w:t>
      </w:r>
      <w:r w:rsidRPr="001D710B">
        <w:rPr>
          <w:rFonts w:ascii="Book Antiqua" w:eastAsia="Book Antiqua" w:hAnsi="Book Antiqua" w:cs="Book Antiqua"/>
        </w:rPr>
        <w:t xml:space="preserve">. </w:t>
      </w:r>
      <w:ins w:id="348" w:author="Jennifer van Velkinburgh" w:date="2022-10-01T17:16:00Z">
        <w:r w:rsidR="00822BA7">
          <w:rPr>
            <w:rFonts w:ascii="Book Antiqua" w:eastAsia="Book Antiqua" w:hAnsi="Book Antiqua" w:cs="Book Antiqua"/>
          </w:rPr>
          <w:t xml:space="preserve">While </w:t>
        </w:r>
      </w:ins>
      <w:r w:rsidRPr="001D710B">
        <w:rPr>
          <w:rFonts w:ascii="Book Antiqua" w:eastAsia="Book Antiqua" w:hAnsi="Book Antiqua" w:cs="Book Antiqua"/>
        </w:rPr>
        <w:t xml:space="preserve">CS </w:t>
      </w:r>
      <w:del w:id="349" w:author="Jennifer van Velkinburgh" w:date="2022-10-01T17:16:00Z">
        <w:r w:rsidRPr="001D710B" w:rsidDel="00822BA7">
          <w:rPr>
            <w:rFonts w:ascii="Book Antiqua" w:eastAsia="Book Antiqua" w:hAnsi="Book Antiqua" w:cs="Book Antiqua"/>
          </w:rPr>
          <w:delText>may be used as an index metric that is now more useful,</w:delText>
        </w:r>
      </w:del>
      <w:ins w:id="350" w:author="Jennifer van Velkinburgh" w:date="2022-10-01T17:18:00Z">
        <w:r w:rsidR="00822BA7">
          <w:rPr>
            <w:rFonts w:ascii="Book Antiqua" w:eastAsia="Book Antiqua" w:hAnsi="Book Antiqua" w:cs="Book Antiqua"/>
          </w:rPr>
          <w:t>may be</w:t>
        </w:r>
      </w:ins>
      <w:del w:id="351" w:author="Jennifer van Velkinburgh" w:date="2022-10-01T17:18:00Z">
        <w:r w:rsidRPr="001D710B" w:rsidDel="00822BA7">
          <w:rPr>
            <w:rFonts w:ascii="Book Antiqua" w:eastAsia="Book Antiqua" w:hAnsi="Book Antiqua" w:cs="Book Antiqua"/>
          </w:rPr>
          <w:delText xml:space="preserve"> possibly</w:delText>
        </w:r>
      </w:del>
      <w:r w:rsidRPr="001D710B">
        <w:rPr>
          <w:rFonts w:ascii="Book Antiqua" w:eastAsia="Book Antiqua" w:hAnsi="Book Antiqua" w:cs="Book Antiqua"/>
        </w:rPr>
        <w:t xml:space="preserve"> more balanced</w:t>
      </w:r>
      <w:del w:id="352" w:author="Jennifer van Velkinburgh" w:date="2022-10-01T17:17:00Z">
        <w:r w:rsidRPr="001D710B" w:rsidDel="00822BA7">
          <w:rPr>
            <w:rFonts w:ascii="Book Antiqua" w:eastAsia="Book Antiqua" w:hAnsi="Book Antiqua" w:cs="Book Antiqua"/>
          </w:rPr>
          <w:delText>,</w:delText>
        </w:r>
      </w:del>
      <w:r w:rsidRPr="001D710B">
        <w:rPr>
          <w:rFonts w:ascii="Book Antiqua" w:eastAsia="Book Antiqua" w:hAnsi="Book Antiqua" w:cs="Book Antiqua"/>
        </w:rPr>
        <w:t xml:space="preserve"> and most certainly </w:t>
      </w:r>
      <w:ins w:id="353" w:author="Jennifer van Velkinburgh" w:date="2022-10-01T17:19:00Z">
        <w:r w:rsidR="00822BA7">
          <w:rPr>
            <w:rFonts w:ascii="Book Antiqua" w:eastAsia="Book Antiqua" w:hAnsi="Book Antiqua" w:cs="Book Antiqua"/>
          </w:rPr>
          <w:t xml:space="preserve">is </w:t>
        </w:r>
      </w:ins>
      <w:r w:rsidRPr="001D710B">
        <w:rPr>
          <w:rFonts w:ascii="Book Antiqua" w:eastAsia="Book Antiqua" w:hAnsi="Book Antiqua" w:cs="Book Antiqua"/>
        </w:rPr>
        <w:t>more transparent</w:t>
      </w:r>
      <w:r w:rsidRPr="001D710B">
        <w:rPr>
          <w:rFonts w:ascii="Book Antiqua" w:eastAsia="Book Antiqua" w:hAnsi="Book Antiqua" w:cs="Book Antiqua"/>
          <w:vertAlign w:val="superscript"/>
        </w:rPr>
        <w:t>[13]</w:t>
      </w:r>
      <w:ins w:id="354" w:author="Jennifer van Velkinburgh" w:date="2022-10-01T17:19:00Z">
        <w:r w:rsidR="00822BA7">
          <w:rPr>
            <w:rFonts w:ascii="Book Antiqua" w:eastAsia="Book Antiqua" w:hAnsi="Book Antiqua" w:cs="Book Antiqua"/>
          </w:rPr>
          <w:t>,</w:t>
        </w:r>
      </w:ins>
      <w:del w:id="355" w:author="Jennifer van Velkinburgh" w:date="2022-10-01T17:19:00Z">
        <w:r w:rsidRPr="001D710B" w:rsidDel="00822BA7">
          <w:rPr>
            <w:rFonts w:ascii="Book Antiqua" w:eastAsia="Book Antiqua" w:hAnsi="Book Antiqua" w:cs="Book Antiqua"/>
          </w:rPr>
          <w:delText>.</w:delText>
        </w:r>
      </w:del>
      <w:r w:rsidRPr="001D710B">
        <w:rPr>
          <w:rFonts w:ascii="Book Antiqua" w:eastAsia="Book Antiqua" w:hAnsi="Book Antiqua" w:cs="Book Antiqua"/>
        </w:rPr>
        <w:t xml:space="preserve"> </w:t>
      </w:r>
      <w:del w:id="356" w:author="Jennifer van Velkinburgh" w:date="2022-10-01T17:19:00Z">
        <w:r w:rsidRPr="001D710B" w:rsidDel="00822BA7">
          <w:rPr>
            <w:rFonts w:ascii="Book Antiqua" w:eastAsia="Book Antiqua" w:hAnsi="Book Antiqua" w:cs="Book Antiqua"/>
          </w:rPr>
          <w:delText xml:space="preserve">However, </w:delText>
        </w:r>
      </w:del>
      <w:r w:rsidRPr="001D710B">
        <w:rPr>
          <w:rFonts w:ascii="Book Antiqua" w:eastAsia="Book Antiqua" w:hAnsi="Book Antiqua" w:cs="Book Antiqua"/>
        </w:rPr>
        <w:t xml:space="preserve">it also </w:t>
      </w:r>
      <w:del w:id="357" w:author="Jennifer van Velkinburgh" w:date="2022-10-01T17:19:00Z">
        <w:r w:rsidRPr="001D710B" w:rsidDel="00822BA7">
          <w:rPr>
            <w:rFonts w:ascii="Book Antiqua" w:eastAsia="Book Antiqua" w:hAnsi="Book Antiqua" w:cs="Book Antiqua"/>
          </w:rPr>
          <w:delText>has some of</w:delText>
        </w:r>
      </w:del>
      <w:ins w:id="358" w:author="Jennifer van Velkinburgh" w:date="2022-10-01T17:19:00Z">
        <w:r w:rsidR="00822BA7">
          <w:rPr>
            <w:rFonts w:ascii="Book Antiqua" w:eastAsia="Book Antiqua" w:hAnsi="Book Antiqua" w:cs="Book Antiqua"/>
          </w:rPr>
          <w:t>shares some key</w:t>
        </w:r>
      </w:ins>
      <w:del w:id="359" w:author="Jennifer van Velkinburgh" w:date="2022-10-01T17:19:00Z">
        <w:r w:rsidRPr="001D710B" w:rsidDel="00822BA7">
          <w:rPr>
            <w:rFonts w:ascii="Book Antiqua" w:eastAsia="Book Antiqua" w:hAnsi="Book Antiqua" w:cs="Book Antiqua"/>
          </w:rPr>
          <w:delText xml:space="preserve"> the same</w:delText>
        </w:r>
      </w:del>
      <w:r w:rsidRPr="001D710B">
        <w:rPr>
          <w:rFonts w:ascii="Book Antiqua" w:eastAsia="Book Antiqua" w:hAnsi="Book Antiqua" w:cs="Book Antiqua"/>
        </w:rPr>
        <w:t xml:space="preserve"> </w:t>
      </w:r>
      <w:del w:id="360" w:author="Jennifer van Velkinburgh" w:date="2022-10-01T17:19:00Z">
        <w:r w:rsidRPr="001D710B" w:rsidDel="00822BA7">
          <w:rPr>
            <w:rFonts w:ascii="Book Antiqua" w:eastAsia="Book Antiqua" w:hAnsi="Book Antiqua" w:cs="Book Antiqua"/>
          </w:rPr>
          <w:delText xml:space="preserve">issues </w:delText>
        </w:r>
      </w:del>
      <w:ins w:id="361" w:author="Jennifer van Velkinburgh" w:date="2022-10-01T17:19:00Z">
        <w:r w:rsidR="00822BA7">
          <w:rPr>
            <w:rFonts w:ascii="Book Antiqua" w:eastAsia="Book Antiqua" w:hAnsi="Book Antiqua" w:cs="Book Antiqua"/>
          </w:rPr>
          <w:t>limitations</w:t>
        </w:r>
        <w:r w:rsidR="00822BA7" w:rsidRPr="001D710B">
          <w:rPr>
            <w:rFonts w:ascii="Book Antiqua" w:eastAsia="Book Antiqua" w:hAnsi="Book Antiqua" w:cs="Book Antiqua"/>
          </w:rPr>
          <w:t xml:space="preserve"> </w:t>
        </w:r>
      </w:ins>
      <w:ins w:id="362" w:author="Jennifer van Velkinburgh" w:date="2022-10-01T17:21:00Z">
        <w:r w:rsidR="00144A72">
          <w:rPr>
            <w:rFonts w:ascii="Book Antiqua" w:eastAsia="Book Antiqua" w:hAnsi="Book Antiqua" w:cs="Book Antiqua"/>
          </w:rPr>
          <w:t>with</w:t>
        </w:r>
      </w:ins>
      <w:del w:id="363" w:author="Jennifer van Velkinburgh" w:date="2022-10-01T17:21:00Z">
        <w:r w:rsidRPr="001D710B" w:rsidDel="00144A72">
          <w:rPr>
            <w:rFonts w:ascii="Book Antiqua" w:eastAsia="Book Antiqua" w:hAnsi="Book Antiqua" w:cs="Book Antiqua"/>
          </w:rPr>
          <w:delText>as</w:delText>
        </w:r>
      </w:del>
      <w:r w:rsidRPr="001D710B">
        <w:rPr>
          <w:rFonts w:ascii="Book Antiqua" w:eastAsia="Book Antiqua" w:hAnsi="Book Antiqua" w:cs="Book Antiqua"/>
        </w:rPr>
        <w:t xml:space="preserve"> the JIF</w:t>
      </w:r>
      <w:r w:rsidRPr="001D710B">
        <w:rPr>
          <w:rFonts w:ascii="Book Antiqua" w:eastAsia="Book Antiqua" w:hAnsi="Book Antiqua" w:cs="Book Antiqua"/>
          <w:vertAlign w:val="superscript"/>
        </w:rPr>
        <w:t>[14</w:t>
      </w:r>
      <w:r w:rsidR="0021025C" w:rsidRPr="001D710B">
        <w:rPr>
          <w:rFonts w:ascii="Book Antiqua" w:hAnsi="Book Antiqua" w:cs="Book Antiqua"/>
          <w:vertAlign w:val="superscript"/>
          <w:lang w:eastAsia="zh-CN"/>
        </w:rPr>
        <w:t>,</w:t>
      </w:r>
      <w:r w:rsidRPr="001D710B">
        <w:rPr>
          <w:rFonts w:ascii="Book Antiqua" w:eastAsia="Book Antiqua" w:hAnsi="Book Antiqua" w:cs="Book Antiqua"/>
          <w:vertAlign w:val="superscript"/>
        </w:rPr>
        <w:t>15]</w:t>
      </w:r>
      <w:ins w:id="364" w:author="Jennifer van Velkinburgh" w:date="2022-10-01T17:24:00Z">
        <w:r w:rsidR="00144A72">
          <w:rPr>
            <w:rFonts w:ascii="Book Antiqua" w:eastAsia="Book Antiqua" w:hAnsi="Book Antiqua" w:cs="Book Antiqua"/>
          </w:rPr>
          <w:t>.</w:t>
        </w:r>
      </w:ins>
      <w:del w:id="365" w:author="Jennifer van Velkinburgh" w:date="2022-10-01T17:22:00Z">
        <w:r w:rsidRPr="001D710B" w:rsidDel="00144A72">
          <w:rPr>
            <w:rFonts w:ascii="Book Antiqua" w:eastAsia="Book Antiqua" w:hAnsi="Book Antiqua" w:cs="Book Antiqua"/>
          </w:rPr>
          <w:delText>,</w:delText>
        </w:r>
      </w:del>
      <w:r w:rsidRPr="001D710B">
        <w:rPr>
          <w:rFonts w:ascii="Book Antiqua" w:eastAsia="Book Antiqua" w:hAnsi="Book Antiqua" w:cs="Book Antiqua"/>
        </w:rPr>
        <w:t xml:space="preserve"> </w:t>
      </w:r>
      <w:del w:id="366" w:author="Jennifer van Velkinburgh" w:date="2022-10-01T17:23:00Z">
        <w:r w:rsidRPr="001D710B" w:rsidDel="00144A72">
          <w:rPr>
            <w:rFonts w:ascii="Book Antiqua" w:eastAsia="Book Antiqua" w:hAnsi="Book Antiqua" w:cs="Book Antiqua"/>
          </w:rPr>
          <w:delText xml:space="preserve">plus </w:delText>
        </w:r>
      </w:del>
      <w:del w:id="367" w:author="Jennifer van Velkinburgh" w:date="2022-10-01T17:24:00Z">
        <w:r w:rsidRPr="001D710B" w:rsidDel="00144A72">
          <w:rPr>
            <w:rFonts w:ascii="Book Antiqua" w:eastAsia="Book Antiqua" w:hAnsi="Book Antiqua" w:cs="Book Antiqua"/>
          </w:rPr>
          <w:delText xml:space="preserve">the fact that </w:delText>
        </w:r>
      </w:del>
      <w:del w:id="368" w:author="Jennifer van Velkinburgh" w:date="2022-10-01T17:23:00Z">
        <w:r w:rsidRPr="001D710B" w:rsidDel="00144A72">
          <w:rPr>
            <w:rFonts w:ascii="Book Antiqua" w:eastAsia="Book Antiqua" w:hAnsi="Book Antiqua" w:cs="Book Antiqua"/>
          </w:rPr>
          <w:delText xml:space="preserve">the </w:delText>
        </w:r>
      </w:del>
      <w:del w:id="369" w:author="Jennifer van Velkinburgh" w:date="2022-10-01T17:24:00Z">
        <w:r w:rsidRPr="001D710B" w:rsidDel="00144A72">
          <w:rPr>
            <w:rFonts w:ascii="Book Antiqua" w:eastAsia="Book Antiqua" w:hAnsi="Book Antiqua" w:cs="Book Antiqua"/>
          </w:rPr>
          <w:delText xml:space="preserve">JIFs of different </w:delText>
        </w:r>
        <w:r w:rsidR="00ED1AB5" w:rsidRPr="001D710B" w:rsidDel="00144A72">
          <w:rPr>
            <w:rFonts w:ascii="Book Antiqua" w:eastAsia="Book Antiqua" w:hAnsi="Book Antiqua" w:cs="Book Antiqua"/>
          </w:rPr>
          <w:delText>discipline</w:delText>
        </w:r>
      </w:del>
      <w:del w:id="370" w:author="Jennifer van Velkinburgh" w:date="2022-10-01T17:23:00Z">
        <w:r w:rsidR="00ED1AB5" w:rsidRPr="001D710B" w:rsidDel="00144A72">
          <w:rPr>
            <w:rFonts w:ascii="Book Antiqua" w:eastAsia="Book Antiqua" w:hAnsi="Book Antiqua" w:cs="Book Antiqua"/>
          </w:rPr>
          <w:delText xml:space="preserve"> journal</w:delText>
        </w:r>
      </w:del>
      <w:del w:id="371" w:author="Jennifer van Velkinburgh" w:date="2022-10-01T17:24:00Z">
        <w:r w:rsidR="00ED1AB5" w:rsidRPr="001D710B" w:rsidDel="00144A72">
          <w:rPr>
            <w:rFonts w:ascii="Book Antiqua" w:eastAsia="Book Antiqua" w:hAnsi="Book Antiqua" w:cs="Book Antiqua"/>
          </w:rPr>
          <w:delText xml:space="preserve">s </w:delText>
        </w:r>
        <w:r w:rsidRPr="001D710B" w:rsidDel="00144A72">
          <w:rPr>
            <w:rFonts w:ascii="Book Antiqua" w:eastAsia="Book Antiqua" w:hAnsi="Book Antiqua" w:cs="Book Antiqua"/>
          </w:rPr>
          <w:delText>are not comparable to each other.</w:delText>
        </w:r>
      </w:del>
    </w:p>
    <w:p w14:paraId="619A3E6F" w14:textId="5026C783" w:rsidR="00A77B3E" w:rsidRPr="001D710B" w:rsidRDefault="008A2AE3" w:rsidP="00984CCE">
      <w:pPr>
        <w:adjustRightInd w:val="0"/>
        <w:snapToGrid w:val="0"/>
        <w:spacing w:line="360" w:lineRule="auto"/>
        <w:ind w:firstLineChars="100" w:firstLine="240"/>
        <w:jc w:val="both"/>
        <w:rPr>
          <w:rFonts w:ascii="Book Antiqua" w:hAnsi="Book Antiqua"/>
        </w:rPr>
      </w:pPr>
      <w:r w:rsidRPr="001D710B">
        <w:rPr>
          <w:rFonts w:ascii="Book Antiqua" w:eastAsia="Book Antiqua" w:hAnsi="Book Antiqua" w:cs="Book Antiqua"/>
          <w:i/>
          <w:iCs/>
        </w:rPr>
        <w:t>Reference Citation Analysis</w:t>
      </w:r>
      <w:r w:rsidRPr="001D710B">
        <w:rPr>
          <w:rFonts w:ascii="Book Antiqua" w:eastAsia="Book Antiqua" w:hAnsi="Book Antiqua" w:cs="Book Antiqua"/>
        </w:rPr>
        <w:t xml:space="preserve"> (</w:t>
      </w:r>
      <w:r w:rsidRPr="001D710B">
        <w:rPr>
          <w:rFonts w:ascii="Book Antiqua" w:eastAsia="Book Antiqua" w:hAnsi="Book Antiqua" w:cs="Book Antiqua"/>
          <w:i/>
          <w:iCs/>
        </w:rPr>
        <w:t>RCA</w:t>
      </w:r>
      <w:r w:rsidRPr="001D710B">
        <w:rPr>
          <w:rFonts w:ascii="Book Antiqua" w:eastAsia="Book Antiqua" w:hAnsi="Book Antiqua" w:cs="Book Antiqua"/>
        </w:rPr>
        <w:t>) is a</w:t>
      </w:r>
      <w:ins w:id="372" w:author="Jennifer van Velkinburgh" w:date="2022-10-01T17:24:00Z">
        <w:r w:rsidR="000E5F6A">
          <w:rPr>
            <w:rFonts w:ascii="Book Antiqua" w:eastAsia="Book Antiqua" w:hAnsi="Book Antiqua" w:cs="Book Antiqua"/>
          </w:rPr>
          <w:t xml:space="preserve"> very recently launched</w:t>
        </w:r>
      </w:ins>
      <w:del w:id="373" w:author="Jennifer van Velkinburgh" w:date="2022-10-01T17:24:00Z">
        <w:r w:rsidRPr="001D710B" w:rsidDel="000E5F6A">
          <w:rPr>
            <w:rFonts w:ascii="Book Antiqua" w:eastAsia="Book Antiqua" w:hAnsi="Book Antiqua" w:cs="Book Antiqua"/>
          </w:rPr>
          <w:delText>n</w:delText>
        </w:r>
      </w:del>
      <w:r w:rsidRPr="001D710B">
        <w:rPr>
          <w:rFonts w:ascii="Book Antiqua" w:eastAsia="Book Antiqua" w:hAnsi="Book Antiqua" w:cs="Book Antiqua"/>
        </w:rPr>
        <w:t xml:space="preserve"> open multidisciplinary citation analysis database based on artificial intelligence technology. This database covers </w:t>
      </w:r>
      <w:ins w:id="374" w:author="Jennifer van Velkinburgh" w:date="2022-10-01T17:28:00Z">
        <w:r w:rsidR="0028463A">
          <w:rPr>
            <w:rFonts w:ascii="Book Antiqua" w:eastAsia="Book Antiqua" w:hAnsi="Book Antiqua" w:cs="Book Antiqua"/>
          </w:rPr>
          <w:t xml:space="preserve">a wide array of seemingly disparate </w:t>
        </w:r>
      </w:ins>
      <w:r w:rsidRPr="001D710B">
        <w:rPr>
          <w:rFonts w:ascii="Book Antiqua" w:eastAsia="Book Antiqua" w:hAnsi="Book Antiqua" w:cs="Book Antiqua"/>
        </w:rPr>
        <w:t xml:space="preserve">disciplines such as business, economics and management, chemistry and materials science, engineering and computer science, health and medical sciences, humanities, literature and arts, life sciences and earth sciences, physics and mathematics, and social sciences. Users can search </w:t>
      </w:r>
      <w:r w:rsidR="00ED1AB5" w:rsidRPr="001D710B">
        <w:rPr>
          <w:rFonts w:ascii="Book Antiqua" w:eastAsia="Book Antiqua" w:hAnsi="Book Antiqua" w:cs="Book Antiqua"/>
        </w:rPr>
        <w:t xml:space="preserve">the </w:t>
      </w:r>
      <w:del w:id="375" w:author="Jennifer van Velkinburgh" w:date="2022-10-01T17:29:00Z">
        <w:r w:rsidRPr="001D710B" w:rsidDel="0028463A">
          <w:rPr>
            <w:rFonts w:ascii="Book Antiqua" w:eastAsia="Book Antiqua" w:hAnsi="Book Antiqua" w:cs="Book Antiqua"/>
          </w:rPr>
          <w:delText xml:space="preserve">relevant </w:delText>
        </w:r>
      </w:del>
      <w:ins w:id="376" w:author="Jennifer van Velkinburgh" w:date="2022-10-01T17:29:00Z">
        <w:r w:rsidR="0028463A">
          <w:rPr>
            <w:rFonts w:ascii="Book Antiqua" w:eastAsia="Book Antiqua" w:hAnsi="Book Antiqua" w:cs="Book Antiqua"/>
          </w:rPr>
          <w:t>collective</w:t>
        </w:r>
        <w:r w:rsidR="0028463A" w:rsidRPr="001D710B">
          <w:rPr>
            <w:rFonts w:ascii="Book Antiqua" w:eastAsia="Book Antiqua" w:hAnsi="Book Antiqua" w:cs="Book Antiqua"/>
          </w:rPr>
          <w:t xml:space="preserve"> </w:t>
        </w:r>
      </w:ins>
      <w:r w:rsidRPr="001D710B">
        <w:rPr>
          <w:rFonts w:ascii="Book Antiqua" w:eastAsia="Book Antiqua" w:hAnsi="Book Antiqua" w:cs="Book Antiqua"/>
        </w:rPr>
        <w:t>literature based on fields such as author, category, DOI, ISSN, keyword, ORCID number, publication name, PubMed ID</w:t>
      </w:r>
      <w:r w:rsidR="00ED1AB5" w:rsidRPr="001D710B">
        <w:rPr>
          <w:rFonts w:ascii="Book Antiqua" w:eastAsia="Book Antiqua" w:hAnsi="Book Antiqua" w:cs="Book Antiqua"/>
        </w:rPr>
        <w:t>,</w:t>
      </w:r>
      <w:r w:rsidRPr="001D710B">
        <w:rPr>
          <w:rFonts w:ascii="Book Antiqua" w:eastAsia="Book Antiqua" w:hAnsi="Book Antiqua" w:cs="Book Antiqua"/>
        </w:rPr>
        <w:t xml:space="preserve"> and title</w:t>
      </w:r>
      <w:ins w:id="377" w:author="Jennifer van Velkinburgh" w:date="2022-10-01T17:30:00Z">
        <w:r w:rsidR="0028463A">
          <w:rPr>
            <w:rFonts w:ascii="Book Antiqua" w:eastAsia="Book Antiqua" w:hAnsi="Book Antiqua" w:cs="Book Antiqua"/>
          </w:rPr>
          <w:t xml:space="preserve"> to</w:t>
        </w:r>
      </w:ins>
      <w:del w:id="378" w:author="Jennifer van Velkinburgh" w:date="2022-10-01T17:30:00Z">
        <w:r w:rsidRPr="001D710B" w:rsidDel="0028463A">
          <w:rPr>
            <w:rFonts w:ascii="Book Antiqua" w:eastAsia="Book Antiqua" w:hAnsi="Book Antiqua" w:cs="Book Antiqua"/>
          </w:rPr>
          <w:delText>,</w:delText>
        </w:r>
      </w:del>
      <w:r w:rsidRPr="001D710B">
        <w:rPr>
          <w:rFonts w:ascii="Book Antiqua" w:eastAsia="Book Antiqua" w:hAnsi="Book Antiqua" w:cs="Book Antiqua"/>
        </w:rPr>
        <w:t xml:space="preserve"> track original innovative research results and cutting-edge progress</w:t>
      </w:r>
      <w:ins w:id="379" w:author="Jennifer van Velkinburgh" w:date="2022-10-01T17:30:00Z">
        <w:r w:rsidR="0028463A">
          <w:rPr>
            <w:rFonts w:ascii="Book Antiqua" w:eastAsia="Book Antiqua" w:hAnsi="Book Antiqua" w:cs="Book Antiqua"/>
          </w:rPr>
          <w:t>; they can also</w:t>
        </w:r>
      </w:ins>
      <w:del w:id="380" w:author="Jennifer van Velkinburgh" w:date="2022-10-01T17:30:00Z">
        <w:r w:rsidRPr="001D710B" w:rsidDel="0028463A">
          <w:rPr>
            <w:rFonts w:ascii="Book Antiqua" w:eastAsia="Book Antiqua" w:hAnsi="Book Antiqua" w:cs="Book Antiqua"/>
          </w:rPr>
          <w:delText>,</w:delText>
        </w:r>
      </w:del>
      <w:r w:rsidRPr="001D710B">
        <w:rPr>
          <w:rFonts w:ascii="Book Antiqua" w:eastAsia="Book Antiqua" w:hAnsi="Book Antiqua" w:cs="Book Antiqua"/>
        </w:rPr>
        <w:t xml:space="preserve"> </w:t>
      </w:r>
      <w:del w:id="381" w:author="Jennifer van Velkinburgh" w:date="2022-10-01T17:34:00Z">
        <w:r w:rsidRPr="001D710B" w:rsidDel="00667C46">
          <w:rPr>
            <w:rFonts w:ascii="Book Antiqua" w:eastAsia="Book Antiqua" w:hAnsi="Book Antiqua" w:cs="Book Antiqua"/>
          </w:rPr>
          <w:delText xml:space="preserve">and </w:delText>
        </w:r>
      </w:del>
      <w:r w:rsidRPr="001D710B">
        <w:rPr>
          <w:rFonts w:ascii="Book Antiqua" w:eastAsia="Book Antiqua" w:hAnsi="Book Antiqua" w:cs="Book Antiqua"/>
        </w:rPr>
        <w:t xml:space="preserve">sort </w:t>
      </w:r>
      <w:ins w:id="382" w:author="Jennifer van Velkinburgh" w:date="2022-10-01T17:34:00Z">
        <w:r w:rsidR="00667C46">
          <w:rPr>
            <w:rFonts w:ascii="Book Antiqua" w:eastAsia="Book Antiqua" w:hAnsi="Book Antiqua" w:cs="Book Antiqua"/>
          </w:rPr>
          <w:t>results</w:t>
        </w:r>
      </w:ins>
      <w:ins w:id="383" w:author="Jennifer van Velkinburgh" w:date="2022-10-01T17:35:00Z">
        <w:r w:rsidR="00667C46">
          <w:rPr>
            <w:rFonts w:ascii="Book Antiqua" w:eastAsia="Book Antiqua" w:hAnsi="Book Antiqua" w:cs="Book Antiqua"/>
          </w:rPr>
          <w:t xml:space="preserve"> </w:t>
        </w:r>
      </w:ins>
      <w:r w:rsidRPr="001D710B">
        <w:rPr>
          <w:rFonts w:ascii="Book Antiqua" w:eastAsia="Book Antiqua" w:hAnsi="Book Antiqua" w:cs="Book Antiqua"/>
        </w:rPr>
        <w:t xml:space="preserve">by </w:t>
      </w:r>
      <w:ins w:id="384" w:author="Jennifer van Velkinburgh" w:date="2022-10-01T17:35:00Z">
        <w:r w:rsidR="0067324D">
          <w:rPr>
            <w:rFonts w:ascii="Book Antiqua" w:eastAsia="Book Antiqua" w:hAnsi="Book Antiqua" w:cs="Book Antiqua"/>
          </w:rPr>
          <w:t xml:space="preserve">an </w:t>
        </w:r>
      </w:ins>
      <w:r w:rsidRPr="001D710B">
        <w:rPr>
          <w:rFonts w:ascii="Book Antiqua" w:eastAsia="Book Antiqua" w:hAnsi="Book Antiqua" w:cs="Book Antiqua"/>
        </w:rPr>
        <w:t>article impact index</w:t>
      </w:r>
      <w:ins w:id="385" w:author="Jennifer van Velkinburgh" w:date="2022-10-01T17:35:00Z">
        <w:r w:rsidR="0067324D">
          <w:rPr>
            <w:rFonts w:ascii="Book Antiqua" w:eastAsia="Book Antiqua" w:hAnsi="Book Antiqua" w:cs="Book Antiqua"/>
          </w:rPr>
          <w:t xml:space="preserve"> metric</w:t>
        </w:r>
      </w:ins>
      <w:r w:rsidRPr="001D710B">
        <w:rPr>
          <w:rFonts w:ascii="Book Antiqua" w:eastAsia="Book Antiqua" w:hAnsi="Book Antiqua" w:cs="Book Antiqua"/>
        </w:rPr>
        <w:t xml:space="preserve">. </w:t>
      </w:r>
      <w:del w:id="386" w:author="Jennifer van Velkinburgh" w:date="2022-10-01T17:35:00Z">
        <w:r w:rsidRPr="001D710B" w:rsidDel="0067324D">
          <w:rPr>
            <w:rFonts w:ascii="Book Antiqua" w:eastAsia="Book Antiqua" w:hAnsi="Book Antiqua" w:cs="Book Antiqua"/>
          </w:rPr>
          <w:delText xml:space="preserve">With </w:delText>
        </w:r>
      </w:del>
      <w:ins w:id="387" w:author="Jennifer van Velkinburgh" w:date="2022-10-01T17:36:00Z">
        <w:r w:rsidR="002C1746">
          <w:rPr>
            <w:rFonts w:ascii="Book Antiqua" w:eastAsia="Book Antiqua" w:hAnsi="Book Antiqua" w:cs="Book Antiqua"/>
          </w:rPr>
          <w:t>Importantly, t</w:t>
        </w:r>
      </w:ins>
      <w:del w:id="388" w:author="Jennifer van Velkinburgh" w:date="2022-10-01T17:36:00Z">
        <w:r w:rsidRPr="001D710B" w:rsidDel="0067324D">
          <w:rPr>
            <w:rFonts w:ascii="Book Antiqua" w:eastAsia="Book Antiqua" w:hAnsi="Book Antiqua" w:cs="Book Antiqua"/>
          </w:rPr>
          <w:delText>t</w:delText>
        </w:r>
      </w:del>
      <w:r w:rsidRPr="001D710B">
        <w:rPr>
          <w:rFonts w:ascii="Book Antiqua" w:eastAsia="Book Antiqua" w:hAnsi="Book Antiqua" w:cs="Book Antiqua"/>
        </w:rPr>
        <w:t>he results analysis function</w:t>
      </w:r>
      <w:ins w:id="389" w:author="Jennifer van Velkinburgh" w:date="2022-10-01T17:36:00Z">
        <w:r w:rsidR="0067324D">
          <w:rPr>
            <w:rFonts w:ascii="Book Antiqua" w:eastAsia="Book Antiqua" w:hAnsi="Book Antiqua" w:cs="Book Antiqua"/>
          </w:rPr>
          <w:t>ality</w:t>
        </w:r>
      </w:ins>
      <w:del w:id="390" w:author="Jennifer van Velkinburgh" w:date="2022-10-01T17:36:00Z">
        <w:r w:rsidRPr="001D710B" w:rsidDel="002C1746">
          <w:rPr>
            <w:rFonts w:ascii="Book Antiqua" w:eastAsia="Book Antiqua" w:hAnsi="Book Antiqua" w:cs="Book Antiqua"/>
          </w:rPr>
          <w:delText>,</w:delText>
        </w:r>
      </w:del>
      <w:r w:rsidRPr="001D710B">
        <w:rPr>
          <w:rFonts w:ascii="Book Antiqua" w:eastAsia="Book Antiqua" w:hAnsi="Book Antiqua" w:cs="Book Antiqua"/>
        </w:rPr>
        <w:t xml:space="preserve"> </w:t>
      </w:r>
      <w:ins w:id="391" w:author="Jennifer van Velkinburgh" w:date="2022-10-01T17:36:00Z">
        <w:r w:rsidR="002C1746">
          <w:rPr>
            <w:rFonts w:ascii="Book Antiqua" w:eastAsia="Book Antiqua" w:hAnsi="Book Antiqua" w:cs="Book Antiqua"/>
          </w:rPr>
          <w:t xml:space="preserve">culminates in </w:t>
        </w:r>
      </w:ins>
      <w:del w:id="392" w:author="Jennifer van Velkinburgh" w:date="2022-10-01T17:36:00Z">
        <w:r w:rsidRPr="001D710B" w:rsidDel="002C1746">
          <w:rPr>
            <w:rFonts w:ascii="Book Antiqua" w:eastAsia="Book Antiqua" w:hAnsi="Book Antiqua" w:cs="Book Antiqua"/>
          </w:rPr>
          <w:delText>an analysis</w:delText>
        </w:r>
      </w:del>
      <w:ins w:id="393" w:author="Jennifer van Velkinburgh" w:date="2022-10-01T17:36:00Z">
        <w:r w:rsidR="002C1746">
          <w:rPr>
            <w:rFonts w:ascii="Book Antiqua" w:eastAsia="Book Antiqua" w:hAnsi="Book Antiqua" w:cs="Book Antiqua"/>
          </w:rPr>
          <w:t>a</w:t>
        </w:r>
      </w:ins>
      <w:r w:rsidRPr="001D710B">
        <w:rPr>
          <w:rFonts w:ascii="Book Antiqua" w:eastAsia="Book Antiqua" w:hAnsi="Book Antiqua" w:cs="Book Antiqua"/>
        </w:rPr>
        <w:t xml:space="preserve"> </w:t>
      </w:r>
      <w:commentRangeStart w:id="394"/>
      <w:ins w:id="395" w:author="Jennifer van Velkinburgh" w:date="2022-10-01T17:37:00Z">
        <w:r w:rsidR="00CA47D7">
          <w:rPr>
            <w:rFonts w:ascii="Book Antiqua" w:eastAsia="Book Antiqua" w:hAnsi="Book Antiqua" w:cs="Book Antiqua"/>
          </w:rPr>
          <w:t>comprehensive and customizable</w:t>
        </w:r>
        <w:commentRangeEnd w:id="394"/>
        <w:r w:rsidR="00CC3EC9">
          <w:rPr>
            <w:rStyle w:val="CommentReference"/>
          </w:rPr>
          <w:commentReference w:id="394"/>
        </w:r>
        <w:r w:rsidR="00CA47D7">
          <w:rPr>
            <w:rFonts w:ascii="Book Antiqua" w:eastAsia="Book Antiqua" w:hAnsi="Book Antiqua" w:cs="Book Antiqua"/>
          </w:rPr>
          <w:t xml:space="preserve"> </w:t>
        </w:r>
      </w:ins>
      <w:r w:rsidRPr="001D710B">
        <w:rPr>
          <w:rFonts w:ascii="Book Antiqua" w:eastAsia="Book Antiqua" w:hAnsi="Book Antiqua" w:cs="Book Antiqua"/>
        </w:rPr>
        <w:t>report of the retrieved results</w:t>
      </w:r>
      <w:del w:id="396" w:author="Jennifer van Velkinburgh" w:date="2022-10-01T17:37:00Z">
        <w:r w:rsidRPr="001D710B" w:rsidDel="00CA47D7">
          <w:rPr>
            <w:rFonts w:ascii="Book Antiqua" w:eastAsia="Book Antiqua" w:hAnsi="Book Antiqua" w:cs="Book Antiqua"/>
          </w:rPr>
          <w:delText xml:space="preserve"> can be created at the same time</w:delText>
        </w:r>
      </w:del>
      <w:r w:rsidRPr="001D710B">
        <w:rPr>
          <w:rFonts w:ascii="Book Antiqua" w:eastAsia="Book Antiqua" w:hAnsi="Book Antiqua" w:cs="Book Antiqua"/>
        </w:rPr>
        <w:t>.</w:t>
      </w:r>
    </w:p>
    <w:p w14:paraId="755A2022" w14:textId="70FB075E" w:rsidR="00A77B3E" w:rsidRPr="001D710B" w:rsidRDefault="008A2AE3" w:rsidP="00984CCE">
      <w:pPr>
        <w:adjustRightInd w:val="0"/>
        <w:snapToGrid w:val="0"/>
        <w:spacing w:line="360" w:lineRule="auto"/>
        <w:ind w:firstLineChars="100" w:firstLine="240"/>
        <w:jc w:val="both"/>
        <w:rPr>
          <w:rFonts w:ascii="Book Antiqua" w:hAnsi="Book Antiqua"/>
        </w:rPr>
      </w:pPr>
      <w:r w:rsidRPr="001D710B">
        <w:rPr>
          <w:rFonts w:ascii="Book Antiqua" w:eastAsia="Book Antiqua" w:hAnsi="Book Antiqua" w:cs="Book Antiqua"/>
        </w:rPr>
        <w:t xml:space="preserve">Based on the </w:t>
      </w:r>
      <w:r w:rsidRPr="001D710B">
        <w:rPr>
          <w:rFonts w:ascii="Book Antiqua" w:eastAsia="Book Antiqua" w:hAnsi="Book Antiqua" w:cs="Book Antiqua"/>
          <w:i/>
          <w:iCs/>
        </w:rPr>
        <w:t>RCA</w:t>
      </w:r>
      <w:r w:rsidRPr="001D710B">
        <w:rPr>
          <w:rFonts w:ascii="Book Antiqua" w:eastAsia="Book Antiqua" w:hAnsi="Book Antiqua" w:cs="Book Antiqua"/>
        </w:rPr>
        <w:t xml:space="preserve"> database, the </w:t>
      </w:r>
      <w:r w:rsidRPr="001D710B">
        <w:rPr>
          <w:rFonts w:ascii="Book Antiqua" w:eastAsia="Book Antiqua" w:hAnsi="Book Antiqua" w:cs="Book Antiqua"/>
          <w:i/>
          <w:iCs/>
        </w:rPr>
        <w:t>Journal Article Influence Index</w:t>
      </w:r>
      <w:r w:rsidRPr="001D710B">
        <w:rPr>
          <w:rFonts w:ascii="Book Antiqua" w:eastAsia="Book Antiqua" w:hAnsi="Book Antiqua" w:cs="Book Antiqua"/>
        </w:rPr>
        <w:t xml:space="preserve"> (</w:t>
      </w:r>
      <w:r w:rsidRPr="001D710B">
        <w:rPr>
          <w:rFonts w:ascii="Book Antiqua" w:eastAsia="Book Antiqua" w:hAnsi="Book Antiqua" w:cs="Book Antiqua"/>
          <w:i/>
          <w:iCs/>
        </w:rPr>
        <w:t>JAII</w:t>
      </w:r>
      <w:r w:rsidRPr="001D710B">
        <w:rPr>
          <w:rFonts w:ascii="Book Antiqua" w:eastAsia="Book Antiqua" w:hAnsi="Book Antiqua" w:cs="Book Antiqua"/>
        </w:rPr>
        <w:t xml:space="preserve">) </w:t>
      </w:r>
      <w:ins w:id="397" w:author="Jennifer van Velkinburgh" w:date="2022-10-01T17:38:00Z">
        <w:r w:rsidR="00CC3EC9">
          <w:rPr>
            <w:rFonts w:ascii="Book Antiqua" w:eastAsia="Book Antiqua" w:hAnsi="Book Antiqua" w:cs="Book Antiqua"/>
          </w:rPr>
          <w:t xml:space="preserve">metric </w:t>
        </w:r>
      </w:ins>
      <w:r w:rsidRPr="001D710B">
        <w:rPr>
          <w:rFonts w:ascii="Book Antiqua" w:eastAsia="Book Antiqua" w:hAnsi="Book Antiqua" w:cs="Book Antiqua"/>
        </w:rPr>
        <w:t xml:space="preserve">is officially available as a new </w:t>
      </w:r>
      <w:del w:id="398" w:author="Jennifer van Velkinburgh" w:date="2022-10-01T17:41:00Z">
        <w:r w:rsidRPr="001D710B" w:rsidDel="00942EB8">
          <w:rPr>
            <w:rFonts w:ascii="Book Antiqua" w:eastAsia="Book Antiqua" w:hAnsi="Book Antiqua" w:cs="Book Antiqua"/>
          </w:rPr>
          <w:delText xml:space="preserve">journal evaluation </w:delText>
        </w:r>
      </w:del>
      <w:r w:rsidRPr="001D710B">
        <w:rPr>
          <w:rFonts w:ascii="Book Antiqua" w:eastAsia="Book Antiqua" w:hAnsi="Book Antiqua" w:cs="Book Antiqua"/>
        </w:rPr>
        <w:t>indicator</w:t>
      </w:r>
      <w:ins w:id="399" w:author="Jennifer van Velkinburgh" w:date="2022-10-01T17:41:00Z">
        <w:r w:rsidR="00942EB8">
          <w:rPr>
            <w:rFonts w:ascii="Book Antiqua" w:eastAsia="Book Antiqua" w:hAnsi="Book Antiqua" w:cs="Book Antiqua"/>
          </w:rPr>
          <w:t xml:space="preserve"> o</w:t>
        </w:r>
      </w:ins>
      <w:ins w:id="400" w:author="Jennifer van Velkinburgh" w:date="2022-10-01T17:42:00Z">
        <w:r w:rsidR="00942EB8">
          <w:rPr>
            <w:rFonts w:ascii="Book Antiqua" w:eastAsia="Book Antiqua" w:hAnsi="Book Antiqua" w:cs="Book Antiqua"/>
          </w:rPr>
          <w:t>f</w:t>
        </w:r>
      </w:ins>
      <w:del w:id="401" w:author="Jennifer van Velkinburgh" w:date="2022-10-01T17:41:00Z">
        <w:r w:rsidRPr="001D710B" w:rsidDel="00942EB8">
          <w:rPr>
            <w:rFonts w:ascii="Book Antiqua" w:eastAsia="Book Antiqua" w:hAnsi="Book Antiqua" w:cs="Book Antiqua"/>
          </w:rPr>
          <w:delText>.</w:delText>
        </w:r>
      </w:del>
      <w:r w:rsidRPr="001D710B">
        <w:rPr>
          <w:rFonts w:ascii="Book Antiqua" w:eastAsia="Book Antiqua" w:hAnsi="Book Antiqua" w:cs="Book Antiqua"/>
        </w:rPr>
        <w:t xml:space="preserve"> </w:t>
      </w:r>
      <w:del w:id="402" w:author="Jennifer van Velkinburgh" w:date="2022-10-01T17:42:00Z">
        <w:r w:rsidRPr="001D710B" w:rsidDel="00942EB8">
          <w:rPr>
            <w:rFonts w:ascii="Book Antiqua" w:eastAsia="Book Antiqua" w:hAnsi="Book Antiqua" w:cs="Book Antiqua"/>
            <w:i/>
            <w:iCs/>
          </w:rPr>
          <w:delText>JAII</w:delText>
        </w:r>
        <w:r w:rsidRPr="001D710B" w:rsidDel="00942EB8">
          <w:rPr>
            <w:rFonts w:ascii="Book Antiqua" w:eastAsia="Book Antiqua" w:hAnsi="Book Antiqua" w:cs="Book Antiqua"/>
          </w:rPr>
          <w:delText xml:space="preserve"> is calculated similar to the</w:delText>
        </w:r>
      </w:del>
      <w:ins w:id="403" w:author="Jennifer van Velkinburgh" w:date="2022-10-01T17:42:00Z">
        <w:r w:rsidR="00942EB8">
          <w:rPr>
            <w:rFonts w:ascii="Book Antiqua" w:eastAsia="Book Antiqua" w:hAnsi="Book Antiqua" w:cs="Book Antiqua"/>
          </w:rPr>
          <w:t>journal quality</w:t>
        </w:r>
      </w:ins>
      <w:r w:rsidRPr="001D710B">
        <w:rPr>
          <w:rFonts w:ascii="Book Antiqua" w:eastAsia="Book Antiqua" w:hAnsi="Book Antiqua" w:cs="Book Antiqua"/>
        </w:rPr>
        <w:t xml:space="preserve"> </w:t>
      </w:r>
      <w:ins w:id="404" w:author="Jennifer van Velkinburgh" w:date="2022-10-01T17:42:00Z">
        <w:r w:rsidR="00942EB8">
          <w:rPr>
            <w:rFonts w:ascii="Book Antiqua" w:eastAsia="Book Antiqua" w:hAnsi="Book Antiqua" w:cs="Book Antiqua"/>
          </w:rPr>
          <w:t xml:space="preserve">that is calculated </w:t>
        </w:r>
      </w:ins>
      <w:del w:id="405" w:author="Jennifer van Velkinburgh" w:date="2022-10-01T17:42:00Z">
        <w:r w:rsidRPr="009B1A56" w:rsidDel="00942EB8">
          <w:rPr>
            <w:rFonts w:ascii="Book Antiqua" w:eastAsia="Book Antiqua" w:hAnsi="Book Antiqua" w:cs="Book Antiqua"/>
            <w:i/>
            <w:iCs/>
            <w:rPrChange w:id="406" w:author="Jennifer van Velkinburgh" w:date="2022-10-01T17:44:00Z">
              <w:rPr>
                <w:rFonts w:ascii="Book Antiqua" w:eastAsia="Book Antiqua" w:hAnsi="Book Antiqua" w:cs="Book Antiqua"/>
              </w:rPr>
            </w:rPrChange>
          </w:rPr>
          <w:delText xml:space="preserve">regular </w:delText>
        </w:r>
      </w:del>
      <w:ins w:id="407" w:author="Jennifer van Velkinburgh" w:date="2022-10-01T17:43:00Z">
        <w:r w:rsidR="00942EB8" w:rsidRPr="009B1A56">
          <w:rPr>
            <w:rFonts w:ascii="Book Antiqua" w:eastAsia="Book Antiqua" w:hAnsi="Book Antiqua" w:cs="Book Antiqua"/>
            <w:i/>
            <w:iCs/>
            <w:rPrChange w:id="408" w:author="Jennifer van Velkinburgh" w:date="2022-10-01T17:44:00Z">
              <w:rPr>
                <w:rFonts w:ascii="Book Antiqua" w:eastAsia="Book Antiqua" w:hAnsi="Book Antiqua" w:cs="Book Antiqua"/>
              </w:rPr>
            </w:rPrChange>
          </w:rPr>
          <w:t>via</w:t>
        </w:r>
        <w:r w:rsidR="00942EB8">
          <w:rPr>
            <w:rFonts w:ascii="Book Antiqua" w:eastAsia="Book Antiqua" w:hAnsi="Book Antiqua" w:cs="Book Antiqua"/>
          </w:rPr>
          <w:t xml:space="preserve"> the normal approach of quantif</w:t>
        </w:r>
      </w:ins>
      <w:ins w:id="409" w:author="Jennifer van Velkinburgh" w:date="2022-10-01T17:44:00Z">
        <w:r w:rsidR="00942EB8">
          <w:rPr>
            <w:rFonts w:ascii="Book Antiqua" w:eastAsia="Book Antiqua" w:hAnsi="Book Antiqua" w:cs="Book Antiqua"/>
          </w:rPr>
          <w:t>iable</w:t>
        </w:r>
      </w:ins>
      <w:ins w:id="410" w:author="Jennifer van Velkinburgh" w:date="2022-10-01T17:42:00Z">
        <w:r w:rsidR="00942EB8" w:rsidRPr="001D710B">
          <w:rPr>
            <w:rFonts w:ascii="Book Antiqua" w:eastAsia="Book Antiqua" w:hAnsi="Book Antiqua" w:cs="Book Antiqua"/>
          </w:rPr>
          <w:t xml:space="preserve"> </w:t>
        </w:r>
      </w:ins>
      <w:r w:rsidRPr="001D710B">
        <w:rPr>
          <w:rFonts w:ascii="Book Antiqua" w:eastAsia="Book Antiqua" w:hAnsi="Book Antiqua" w:cs="Book Antiqua"/>
        </w:rPr>
        <w:t>citation</w:t>
      </w:r>
      <w:ins w:id="411" w:author="Jennifer van Velkinburgh" w:date="2022-10-01T17:42:00Z">
        <w:r w:rsidR="00942EB8">
          <w:rPr>
            <w:rFonts w:ascii="Book Antiqua" w:eastAsia="Book Antiqua" w:hAnsi="Book Antiqua" w:cs="Book Antiqua"/>
          </w:rPr>
          <w:t>s</w:t>
        </w:r>
      </w:ins>
      <w:del w:id="412" w:author="Jennifer van Velkinburgh" w:date="2022-10-01T17:42:00Z">
        <w:r w:rsidRPr="001D710B" w:rsidDel="00942EB8">
          <w:rPr>
            <w:rFonts w:ascii="Book Antiqua" w:eastAsia="Book Antiqua" w:hAnsi="Book Antiqua" w:cs="Book Antiqua"/>
          </w:rPr>
          <w:delText xml:space="preserve"> quality assessment</w:delText>
        </w:r>
      </w:del>
      <w:r w:rsidRPr="001D710B">
        <w:rPr>
          <w:rFonts w:ascii="Book Antiqua" w:eastAsia="Book Antiqua" w:hAnsi="Book Antiqua" w:cs="Book Antiqua"/>
        </w:rPr>
        <w:t>.</w:t>
      </w:r>
      <w:del w:id="413" w:author="Jennifer van Velkinburgh" w:date="2022-10-01T17:46:00Z">
        <w:r w:rsidRPr="001D710B" w:rsidDel="009B1A56">
          <w:rPr>
            <w:rFonts w:ascii="Book Antiqua" w:eastAsia="Book Antiqua" w:hAnsi="Book Antiqua" w:cs="Book Antiqua"/>
          </w:rPr>
          <w:delText xml:space="preserve"> To ensure its accuracy, </w:delText>
        </w:r>
      </w:del>
      <w:del w:id="414" w:author="Jennifer van Velkinburgh" w:date="2022-10-01T17:44:00Z">
        <w:r w:rsidR="000469FE" w:rsidRPr="001D710B" w:rsidDel="009B1A56">
          <w:rPr>
            <w:rFonts w:ascii="Book Antiqua" w:eastAsia="Book Antiqua" w:hAnsi="Book Antiqua" w:cs="Book Antiqua"/>
            <w:i/>
            <w:iCs/>
          </w:rPr>
          <w:delText>JAII</w:delText>
        </w:r>
        <w:r w:rsidR="000469FE" w:rsidRPr="001D710B" w:rsidDel="009B1A56">
          <w:rPr>
            <w:rFonts w:ascii="Book Antiqua" w:eastAsia="Book Antiqua" w:hAnsi="Book Antiqua" w:cs="Book Antiqua"/>
          </w:rPr>
          <w:delText xml:space="preserve"> </w:delText>
        </w:r>
      </w:del>
      <w:del w:id="415" w:author="Jennifer van Velkinburgh" w:date="2022-10-01T17:46:00Z">
        <w:r w:rsidR="000469FE" w:rsidRPr="001D710B" w:rsidDel="009B1A56">
          <w:rPr>
            <w:rFonts w:ascii="Book Antiqua" w:eastAsia="Book Antiqua" w:hAnsi="Book Antiqua" w:cs="Book Antiqua"/>
          </w:rPr>
          <w:delText>should be</w:delText>
        </w:r>
      </w:del>
      <w:r w:rsidRPr="001D710B">
        <w:rPr>
          <w:rFonts w:ascii="Book Antiqua" w:eastAsia="Book Antiqua" w:hAnsi="Book Antiqua" w:cs="Book Antiqua"/>
        </w:rPr>
        <w:t xml:space="preserve"> </w:t>
      </w:r>
      <w:ins w:id="416" w:author="Jennifer van Velkinburgh" w:date="2022-10-01T17:47:00Z">
        <w:r w:rsidR="00907B13">
          <w:rPr>
            <w:rFonts w:ascii="Book Antiqua" w:eastAsia="Book Antiqua" w:hAnsi="Book Antiqua" w:cs="Book Antiqua"/>
          </w:rPr>
          <w:t>Systematically c</w:t>
        </w:r>
      </w:ins>
      <w:del w:id="417" w:author="Jennifer van Velkinburgh" w:date="2022-10-01T17:44:00Z">
        <w:r w:rsidRPr="001D710B" w:rsidDel="009B1A56">
          <w:rPr>
            <w:rFonts w:ascii="Book Antiqua" w:eastAsia="Book Antiqua" w:hAnsi="Book Antiqua" w:cs="Book Antiqua"/>
          </w:rPr>
          <w:delText>c</w:delText>
        </w:r>
      </w:del>
      <w:r w:rsidRPr="001D710B">
        <w:rPr>
          <w:rFonts w:ascii="Book Antiqua" w:eastAsia="Book Antiqua" w:hAnsi="Book Antiqua" w:cs="Book Antiqua"/>
        </w:rPr>
        <w:t>ompar</w:t>
      </w:r>
      <w:ins w:id="418" w:author="Jennifer van Velkinburgh" w:date="2022-10-01T17:44:00Z">
        <w:r w:rsidR="009B1A56">
          <w:rPr>
            <w:rFonts w:ascii="Book Antiqua" w:eastAsia="Book Antiqua" w:hAnsi="Book Antiqua" w:cs="Book Antiqua"/>
          </w:rPr>
          <w:t>ing</w:t>
        </w:r>
      </w:ins>
      <w:del w:id="419" w:author="Jennifer van Velkinburgh" w:date="2022-10-01T17:44:00Z">
        <w:r w:rsidRPr="001D710B" w:rsidDel="009B1A56">
          <w:rPr>
            <w:rFonts w:ascii="Book Antiqua" w:eastAsia="Book Antiqua" w:hAnsi="Book Antiqua" w:cs="Book Antiqua"/>
          </w:rPr>
          <w:delText>ed</w:delText>
        </w:r>
      </w:del>
      <w:r w:rsidRPr="001D710B">
        <w:rPr>
          <w:rFonts w:ascii="Book Antiqua" w:eastAsia="Book Antiqua" w:hAnsi="Book Antiqua" w:cs="Book Antiqua"/>
        </w:rPr>
        <w:t xml:space="preserve"> </w:t>
      </w:r>
      <w:ins w:id="420" w:author="Jennifer van Velkinburgh" w:date="2022-10-01T17:44:00Z">
        <w:r w:rsidR="009B1A56">
          <w:rPr>
            <w:rFonts w:ascii="Book Antiqua" w:eastAsia="Book Antiqua" w:hAnsi="Book Antiqua" w:cs="Book Antiqua"/>
          </w:rPr>
          <w:t>th</w:t>
        </w:r>
      </w:ins>
      <w:ins w:id="421" w:author="Jennifer van Velkinburgh" w:date="2022-10-01T17:46:00Z">
        <w:r w:rsidR="009B1A56">
          <w:rPr>
            <w:rFonts w:ascii="Book Antiqua" w:eastAsia="Book Antiqua" w:hAnsi="Book Antiqua" w:cs="Book Antiqua"/>
          </w:rPr>
          <w:t>is</w:t>
        </w:r>
      </w:ins>
      <w:ins w:id="422" w:author="Jennifer van Velkinburgh" w:date="2022-10-01T17:44:00Z">
        <w:r w:rsidR="009B1A56">
          <w:rPr>
            <w:rFonts w:ascii="Book Antiqua" w:eastAsia="Book Antiqua" w:hAnsi="Book Antiqua" w:cs="Book Antiqua"/>
          </w:rPr>
          <w:t xml:space="preserve"> new</w:t>
        </w:r>
      </w:ins>
      <w:del w:id="423" w:author="Jennifer van Velkinburgh" w:date="2022-10-01T17:44:00Z">
        <w:r w:rsidRPr="001D710B" w:rsidDel="009B1A56">
          <w:rPr>
            <w:rFonts w:ascii="Book Antiqua" w:eastAsia="Book Antiqua" w:hAnsi="Book Antiqua" w:cs="Book Antiqua"/>
          </w:rPr>
          <w:delText xml:space="preserve">to </w:delText>
        </w:r>
      </w:del>
      <w:ins w:id="424" w:author="Jennifer van Velkinburgh" w:date="2022-10-01T17:44:00Z">
        <w:r w:rsidR="009B1A56" w:rsidRPr="001D710B">
          <w:rPr>
            <w:rFonts w:ascii="Book Antiqua" w:eastAsia="Book Antiqua" w:hAnsi="Book Antiqua" w:cs="Book Antiqua"/>
          </w:rPr>
          <w:t xml:space="preserve"> </w:t>
        </w:r>
      </w:ins>
      <w:ins w:id="425" w:author="Jennifer van Velkinburgh" w:date="2022-10-01T17:46:00Z">
        <w:r w:rsidR="009B1A56">
          <w:rPr>
            <w:rFonts w:ascii="Book Antiqua" w:eastAsia="Book Antiqua" w:hAnsi="Book Antiqua" w:cs="Book Antiqua"/>
          </w:rPr>
          <w:t xml:space="preserve">metric to </w:t>
        </w:r>
      </w:ins>
      <w:r w:rsidRPr="001D710B">
        <w:rPr>
          <w:rFonts w:ascii="Book Antiqua" w:eastAsia="Book Antiqua" w:hAnsi="Book Antiqua" w:cs="Book Antiqua"/>
        </w:rPr>
        <w:t>traditional journal evaluation metrics</w:t>
      </w:r>
      <w:ins w:id="426" w:author="Jennifer van Velkinburgh" w:date="2022-10-01T17:46:00Z">
        <w:r w:rsidR="009B1A56">
          <w:rPr>
            <w:rFonts w:ascii="Book Antiqua" w:eastAsia="Book Antiqua" w:hAnsi="Book Antiqua" w:cs="Book Antiqua"/>
          </w:rPr>
          <w:t xml:space="preserve"> will help </w:t>
        </w:r>
        <w:r w:rsidR="009B1A56" w:rsidRPr="001D710B">
          <w:rPr>
            <w:rFonts w:ascii="Book Antiqua" w:eastAsia="Book Antiqua" w:hAnsi="Book Antiqua" w:cs="Book Antiqua"/>
          </w:rPr>
          <w:t xml:space="preserve">ensure </w:t>
        </w:r>
      </w:ins>
      <w:ins w:id="427" w:author="Jennifer van Velkinburgh" w:date="2022-10-01T17:47:00Z">
        <w:r w:rsidR="00907B13">
          <w:rPr>
            <w:rFonts w:ascii="Book Antiqua" w:eastAsia="Book Antiqua" w:hAnsi="Book Antiqua" w:cs="Book Antiqua"/>
          </w:rPr>
          <w:t xml:space="preserve">the </w:t>
        </w:r>
      </w:ins>
      <w:ins w:id="428" w:author="Jennifer van Velkinburgh" w:date="2022-10-01T17:46:00Z">
        <w:r w:rsidR="009B1A56" w:rsidRPr="001D710B">
          <w:rPr>
            <w:rFonts w:ascii="Book Antiqua" w:eastAsia="Book Antiqua" w:hAnsi="Book Antiqua" w:cs="Book Antiqua"/>
          </w:rPr>
          <w:t>accuracy</w:t>
        </w:r>
        <w:r w:rsidR="009B1A56">
          <w:rPr>
            <w:rFonts w:ascii="Book Antiqua" w:eastAsia="Book Antiqua" w:hAnsi="Book Antiqua" w:cs="Book Antiqua"/>
          </w:rPr>
          <w:t xml:space="preserve"> of </w:t>
        </w:r>
        <w:r w:rsidR="009B1A56" w:rsidRPr="001D710B">
          <w:rPr>
            <w:rFonts w:ascii="Book Antiqua" w:eastAsia="Book Antiqua" w:hAnsi="Book Antiqua" w:cs="Book Antiqua"/>
            <w:i/>
            <w:iCs/>
          </w:rPr>
          <w:t>JAII</w:t>
        </w:r>
      </w:ins>
      <w:r w:rsidRPr="001D710B">
        <w:rPr>
          <w:rFonts w:ascii="Book Antiqua" w:eastAsia="Book Antiqua" w:hAnsi="Book Antiqua" w:cs="Book Antiqua"/>
        </w:rPr>
        <w:t xml:space="preserve">. </w:t>
      </w:r>
      <w:del w:id="429" w:author="Jennifer van Velkinburgh" w:date="2022-10-01T17:48:00Z">
        <w:r w:rsidRPr="001D710B" w:rsidDel="00907B13">
          <w:rPr>
            <w:rFonts w:ascii="Book Antiqua" w:eastAsia="Book Antiqua" w:hAnsi="Book Antiqua" w:cs="Book Antiqua"/>
          </w:rPr>
          <w:delText>Due to</w:delText>
        </w:r>
      </w:del>
      <w:ins w:id="430" w:author="Jennifer van Velkinburgh" w:date="2022-10-01T17:48:00Z">
        <w:r w:rsidR="00907B13">
          <w:rPr>
            <w:rFonts w:ascii="Book Antiqua" w:eastAsia="Book Antiqua" w:hAnsi="Book Antiqua" w:cs="Book Antiqua"/>
          </w:rPr>
          <w:t>With ac</w:t>
        </w:r>
      </w:ins>
      <w:ins w:id="431" w:author="Jennifer van Velkinburgh" w:date="2022-10-01T17:49:00Z">
        <w:r w:rsidR="00907B13">
          <w:rPr>
            <w:rFonts w:ascii="Book Antiqua" w:eastAsia="Book Antiqua" w:hAnsi="Book Antiqua" w:cs="Book Antiqua"/>
          </w:rPr>
          <w:t>knowledgement of</w:t>
        </w:r>
      </w:ins>
      <w:r w:rsidRPr="001D710B">
        <w:rPr>
          <w:rFonts w:ascii="Book Antiqua" w:eastAsia="Book Antiqua" w:hAnsi="Book Antiqua" w:cs="Book Antiqua"/>
        </w:rPr>
        <w:t xml:space="preserve"> the continuous deepening of research in the field of </w:t>
      </w:r>
      <w:r w:rsidR="00ED1AB5" w:rsidRPr="001D710B">
        <w:rPr>
          <w:rFonts w:ascii="Book Antiqua" w:eastAsia="Book Antiqua" w:hAnsi="Book Antiqua" w:cs="Book Antiqua"/>
        </w:rPr>
        <w:t xml:space="preserve">Gastroenterology </w:t>
      </w:r>
      <w:r w:rsidR="00F71C45" w:rsidRPr="001D710B">
        <w:rPr>
          <w:rFonts w:ascii="Book Antiqua" w:eastAsia="Book Antiqua" w:hAnsi="Book Antiqua" w:cs="Book Antiqua"/>
        </w:rPr>
        <w:t>and</w:t>
      </w:r>
      <w:r w:rsidR="00ED1AB5" w:rsidRPr="001D710B">
        <w:rPr>
          <w:rFonts w:ascii="Book Antiqua" w:eastAsia="Book Antiqua" w:hAnsi="Book Antiqua" w:cs="Book Antiqua"/>
        </w:rPr>
        <w:t xml:space="preserve"> Hepatology</w:t>
      </w:r>
      <w:r w:rsidR="00ED1AB5" w:rsidRPr="001D710B" w:rsidDel="00ED1AB5">
        <w:rPr>
          <w:rFonts w:ascii="Book Antiqua" w:eastAsia="Book Antiqua" w:hAnsi="Book Antiqua" w:cs="Book Antiqua"/>
        </w:rPr>
        <w:t xml:space="preserve"> </w:t>
      </w:r>
      <w:ins w:id="432" w:author="Jennifer van Velkinburgh" w:date="2022-10-01T17:49:00Z">
        <w:r w:rsidR="00907B13">
          <w:rPr>
            <w:rFonts w:ascii="Book Antiqua" w:eastAsia="Book Antiqua" w:hAnsi="Book Antiqua" w:cs="Book Antiqua"/>
          </w:rPr>
          <w:t>of</w:t>
        </w:r>
      </w:ins>
      <w:del w:id="433" w:author="Jennifer van Velkinburgh" w:date="2022-10-01T17:49:00Z">
        <w:r w:rsidRPr="001D710B" w:rsidDel="00907B13">
          <w:rPr>
            <w:rFonts w:ascii="Book Antiqua" w:eastAsia="Book Antiqua" w:hAnsi="Book Antiqua" w:cs="Book Antiqua"/>
          </w:rPr>
          <w:delText>in</w:delText>
        </w:r>
      </w:del>
      <w:r w:rsidRPr="001D710B">
        <w:rPr>
          <w:rFonts w:ascii="Book Antiqua" w:eastAsia="Book Antiqua" w:hAnsi="Book Antiqua" w:cs="Book Antiqua"/>
        </w:rPr>
        <w:t xml:space="preserve"> </w:t>
      </w:r>
      <w:r w:rsidRPr="001D710B">
        <w:rPr>
          <w:rFonts w:ascii="Book Antiqua" w:eastAsia="Book Antiqua" w:hAnsi="Book Antiqua" w:cs="Book Antiqua"/>
        </w:rPr>
        <w:lastRenderedPageBreak/>
        <w:t>recent years</w:t>
      </w:r>
      <w:r w:rsidRPr="001D710B">
        <w:rPr>
          <w:rFonts w:ascii="Book Antiqua" w:eastAsia="Book Antiqua" w:hAnsi="Book Antiqua" w:cs="Book Antiqua"/>
          <w:vertAlign w:val="superscript"/>
        </w:rPr>
        <w:t>[16]</w:t>
      </w:r>
      <w:r w:rsidRPr="001D710B">
        <w:rPr>
          <w:rFonts w:ascii="Book Antiqua" w:eastAsia="Book Antiqua" w:hAnsi="Book Antiqua" w:cs="Book Antiqua"/>
        </w:rPr>
        <w:t>, we</w:t>
      </w:r>
      <w:r w:rsidR="008E1CA1" w:rsidRPr="001D710B">
        <w:rPr>
          <w:rFonts w:ascii="Book Antiqua" w:eastAsia="Book Antiqua" w:hAnsi="Book Antiqua" w:cs="Book Antiqua"/>
        </w:rPr>
        <w:t xml:space="preserve"> performed</w:t>
      </w:r>
      <w:r w:rsidRPr="001D710B">
        <w:rPr>
          <w:rFonts w:ascii="Book Antiqua" w:eastAsia="Book Antiqua" w:hAnsi="Book Antiqua" w:cs="Book Antiqua"/>
        </w:rPr>
        <w:t xml:space="preserve"> </w:t>
      </w:r>
      <w:del w:id="434" w:author="Jennifer van Velkinburgh" w:date="2022-10-01T17:48:00Z">
        <w:r w:rsidRPr="001D710B" w:rsidDel="00907B13">
          <w:rPr>
            <w:rFonts w:ascii="Book Antiqua" w:eastAsia="Book Antiqua" w:hAnsi="Book Antiqua" w:cs="Book Antiqua"/>
          </w:rPr>
          <w:delText xml:space="preserve">this </w:delText>
        </w:r>
      </w:del>
      <w:ins w:id="435" w:author="Jennifer van Velkinburgh" w:date="2022-10-01T17:48:00Z">
        <w:r w:rsidR="00907B13">
          <w:rPr>
            <w:rFonts w:ascii="Book Antiqua" w:eastAsia="Book Antiqua" w:hAnsi="Book Antiqua" w:cs="Book Antiqua"/>
          </w:rPr>
          <w:t>such a</w:t>
        </w:r>
        <w:r w:rsidR="00907B13" w:rsidRPr="001D710B">
          <w:rPr>
            <w:rFonts w:ascii="Book Antiqua" w:eastAsia="Book Antiqua" w:hAnsi="Book Antiqua" w:cs="Book Antiqua"/>
          </w:rPr>
          <w:t xml:space="preserve"> </w:t>
        </w:r>
      </w:ins>
      <w:del w:id="436" w:author="Jennifer van Velkinburgh" w:date="2022-10-01T17:48:00Z">
        <w:r w:rsidR="00ED1AB5" w:rsidRPr="001D710B" w:rsidDel="00907B13">
          <w:rPr>
            <w:rFonts w:ascii="Book Antiqua" w:eastAsia="Book Antiqua" w:hAnsi="Book Antiqua" w:cs="Book Antiqua"/>
          </w:rPr>
          <w:delText xml:space="preserve">study </w:delText>
        </w:r>
        <w:r w:rsidR="008E1CA1" w:rsidRPr="001D710B" w:rsidDel="00907B13">
          <w:rPr>
            <w:rFonts w:ascii="Book Antiqua" w:eastAsia="Book Antiqua" w:hAnsi="Book Antiqua" w:cs="Book Antiqua"/>
          </w:rPr>
          <w:delText xml:space="preserve">to </w:delText>
        </w:r>
      </w:del>
      <w:r w:rsidR="008E1CA1" w:rsidRPr="001D710B">
        <w:rPr>
          <w:rFonts w:ascii="Book Antiqua" w:eastAsia="Book Antiqua" w:hAnsi="Book Antiqua" w:cs="Book Antiqua"/>
        </w:rPr>
        <w:t>compar</w:t>
      </w:r>
      <w:ins w:id="437" w:author="Jennifer van Velkinburgh" w:date="2022-10-01T17:48:00Z">
        <w:r w:rsidR="00907B13">
          <w:rPr>
            <w:rFonts w:ascii="Book Antiqua" w:eastAsia="Book Antiqua" w:hAnsi="Book Antiqua" w:cs="Book Antiqua"/>
          </w:rPr>
          <w:t>ative analysis</w:t>
        </w:r>
      </w:ins>
      <w:del w:id="438" w:author="Jennifer van Velkinburgh" w:date="2022-10-01T17:48:00Z">
        <w:r w:rsidR="008E1CA1" w:rsidRPr="001D710B" w:rsidDel="00907B13">
          <w:rPr>
            <w:rFonts w:ascii="Book Antiqua" w:eastAsia="Book Antiqua" w:hAnsi="Book Antiqua" w:cs="Book Antiqua"/>
          </w:rPr>
          <w:delText>e</w:delText>
        </w:r>
      </w:del>
      <w:r w:rsidR="00E90536">
        <w:rPr>
          <w:rFonts w:ascii="Book Antiqua" w:eastAsia="Book Antiqua" w:hAnsi="Book Antiqua" w:cs="Book Antiqua"/>
        </w:rPr>
        <w:t xml:space="preserve"> </w:t>
      </w:r>
      <w:ins w:id="439" w:author="Jennifer van Velkinburgh" w:date="2022-10-01T17:49:00Z">
        <w:r w:rsidR="00907B13">
          <w:rPr>
            <w:rFonts w:ascii="Book Antiqua" w:eastAsia="Book Antiqua" w:hAnsi="Book Antiqua" w:cs="Book Antiqua"/>
          </w:rPr>
          <w:t xml:space="preserve">to determine </w:t>
        </w:r>
      </w:ins>
      <w:r w:rsidRPr="001D710B">
        <w:rPr>
          <w:rFonts w:ascii="Book Antiqua" w:eastAsia="Book Antiqua" w:hAnsi="Book Antiqua" w:cs="Book Antiqua"/>
        </w:rPr>
        <w:t xml:space="preserve">the similarities and differences between </w:t>
      </w:r>
      <w:r w:rsidRPr="001D710B">
        <w:rPr>
          <w:rFonts w:ascii="Book Antiqua" w:eastAsia="Book Antiqua" w:hAnsi="Book Antiqua" w:cs="Book Antiqua"/>
          <w:i/>
          <w:iCs/>
        </w:rPr>
        <w:t>JAII</w:t>
      </w:r>
      <w:r w:rsidR="00ED1AB5" w:rsidRPr="001D710B">
        <w:rPr>
          <w:rFonts w:ascii="Book Antiqua" w:eastAsia="Book Antiqua" w:hAnsi="Book Antiqua" w:cs="Book Antiqua"/>
        </w:rPr>
        <w:t xml:space="preserve"> and </w:t>
      </w:r>
      <w:r w:rsidRPr="001D710B">
        <w:rPr>
          <w:rFonts w:ascii="Book Antiqua" w:eastAsia="Book Antiqua" w:hAnsi="Book Antiqua" w:cs="Book Antiqua"/>
        </w:rPr>
        <w:t>JIF</w:t>
      </w:r>
      <w:r w:rsidR="000469FE" w:rsidRPr="001D710B">
        <w:rPr>
          <w:rFonts w:ascii="Book Antiqua" w:eastAsia="Book Antiqua" w:hAnsi="Book Antiqua" w:cs="Book Antiqua"/>
        </w:rPr>
        <w:t>/</w:t>
      </w:r>
      <w:r w:rsidRPr="001D710B">
        <w:rPr>
          <w:rFonts w:ascii="Book Antiqua" w:eastAsia="Book Antiqua" w:hAnsi="Book Antiqua" w:cs="Book Antiqua"/>
        </w:rPr>
        <w:t xml:space="preserve">CS </w:t>
      </w:r>
      <w:r w:rsidR="00ED1AB5" w:rsidRPr="001D710B">
        <w:rPr>
          <w:rFonts w:ascii="Book Antiqua" w:eastAsia="Book Antiqua" w:hAnsi="Book Antiqua" w:cs="Book Antiqua"/>
        </w:rPr>
        <w:t xml:space="preserve">as </w:t>
      </w:r>
      <w:r w:rsidRPr="001D710B">
        <w:rPr>
          <w:rFonts w:ascii="Book Antiqua" w:eastAsia="Book Antiqua" w:hAnsi="Book Antiqua" w:cs="Book Antiqua"/>
        </w:rPr>
        <w:t xml:space="preserve">journal evaluation indicators, </w:t>
      </w:r>
      <w:r w:rsidR="00925596" w:rsidRPr="001D710B">
        <w:rPr>
          <w:rFonts w:ascii="Book Antiqua" w:eastAsia="Book Antiqua" w:hAnsi="Book Antiqua" w:cs="Book Antiqua"/>
        </w:rPr>
        <w:t xml:space="preserve">with </w:t>
      </w:r>
      <w:del w:id="440" w:author="Jennifer van Velkinburgh" w:date="2022-10-01T17:49:00Z">
        <w:r w:rsidR="00925596" w:rsidRPr="001D710B" w:rsidDel="00907B13">
          <w:rPr>
            <w:rFonts w:ascii="Book Antiqua" w:eastAsia="Book Antiqua" w:hAnsi="Book Antiqua" w:cs="Book Antiqua"/>
          </w:rPr>
          <w:delText xml:space="preserve">an </w:delText>
        </w:r>
      </w:del>
      <w:ins w:id="441" w:author="Jennifer van Velkinburgh" w:date="2022-10-01T17:49:00Z">
        <w:r w:rsidR="00907B13">
          <w:rPr>
            <w:rFonts w:ascii="Book Antiqua" w:eastAsia="Book Antiqua" w:hAnsi="Book Antiqua" w:cs="Book Antiqua"/>
          </w:rPr>
          <w:t>the ultimate</w:t>
        </w:r>
        <w:r w:rsidR="00907B13" w:rsidRPr="001D710B">
          <w:rPr>
            <w:rFonts w:ascii="Book Antiqua" w:eastAsia="Book Antiqua" w:hAnsi="Book Antiqua" w:cs="Book Antiqua"/>
          </w:rPr>
          <w:t xml:space="preserve"> </w:t>
        </w:r>
      </w:ins>
      <w:r w:rsidR="00925596" w:rsidRPr="001D710B">
        <w:rPr>
          <w:rFonts w:ascii="Book Antiqua" w:eastAsia="Book Antiqua" w:hAnsi="Book Antiqua" w:cs="Book Antiqua"/>
        </w:rPr>
        <w:t xml:space="preserve">aim </w:t>
      </w:r>
      <w:ins w:id="442" w:author="Jennifer van Velkinburgh" w:date="2022-10-01T17:49:00Z">
        <w:r w:rsidR="00907B13">
          <w:rPr>
            <w:rFonts w:ascii="Book Antiqua" w:eastAsia="Book Antiqua" w:hAnsi="Book Antiqua" w:cs="Book Antiqua"/>
          </w:rPr>
          <w:t>o</w:t>
        </w:r>
      </w:ins>
      <w:ins w:id="443" w:author="Jennifer van Velkinburgh" w:date="2022-10-01T17:50:00Z">
        <w:r w:rsidR="00907B13">
          <w:rPr>
            <w:rFonts w:ascii="Book Antiqua" w:eastAsia="Book Antiqua" w:hAnsi="Book Antiqua" w:cs="Book Antiqua"/>
          </w:rPr>
          <w:t>f</w:t>
        </w:r>
      </w:ins>
      <w:del w:id="444" w:author="Jennifer van Velkinburgh" w:date="2022-10-01T17:49:00Z">
        <w:r w:rsidRPr="001D710B" w:rsidDel="00907B13">
          <w:rPr>
            <w:rFonts w:ascii="Book Antiqua" w:eastAsia="Book Antiqua" w:hAnsi="Book Antiqua" w:cs="Book Antiqua"/>
          </w:rPr>
          <w:delText>to</w:delText>
        </w:r>
      </w:del>
      <w:r w:rsidRPr="001D710B">
        <w:rPr>
          <w:rFonts w:ascii="Book Antiqua" w:eastAsia="Book Antiqua" w:hAnsi="Book Antiqua" w:cs="Book Antiqua"/>
        </w:rPr>
        <w:t xml:space="preserve"> provid</w:t>
      </w:r>
      <w:ins w:id="445" w:author="Jennifer van Velkinburgh" w:date="2022-10-01T17:50:00Z">
        <w:r w:rsidR="00907B13">
          <w:rPr>
            <w:rFonts w:ascii="Book Antiqua" w:eastAsia="Book Antiqua" w:hAnsi="Book Antiqua" w:cs="Book Antiqua"/>
          </w:rPr>
          <w:t>ing</w:t>
        </w:r>
      </w:ins>
      <w:del w:id="446" w:author="Jennifer van Velkinburgh" w:date="2022-10-01T17:50:00Z">
        <w:r w:rsidRPr="001D710B" w:rsidDel="00907B13">
          <w:rPr>
            <w:rFonts w:ascii="Book Antiqua" w:eastAsia="Book Antiqua" w:hAnsi="Book Antiqua" w:cs="Book Antiqua"/>
          </w:rPr>
          <w:delText>e</w:delText>
        </w:r>
      </w:del>
      <w:r w:rsidRPr="001D710B">
        <w:rPr>
          <w:rFonts w:ascii="Book Antiqua" w:eastAsia="Book Antiqua" w:hAnsi="Book Antiqua" w:cs="Book Antiqua"/>
        </w:rPr>
        <w:t xml:space="preserve"> an intuitive </w:t>
      </w:r>
      <w:ins w:id="447" w:author="Jennifer van Velkinburgh" w:date="2022-10-01T17:50:00Z">
        <w:r w:rsidR="00907B13">
          <w:rPr>
            <w:rFonts w:ascii="Book Antiqua" w:eastAsia="Book Antiqua" w:hAnsi="Book Antiqua" w:cs="Book Antiqua"/>
          </w:rPr>
          <w:t xml:space="preserve">method for </w:t>
        </w:r>
        <w:r w:rsidR="00907B13" w:rsidRPr="001D710B">
          <w:rPr>
            <w:rFonts w:ascii="Book Antiqua" w:eastAsia="Book Antiqua" w:hAnsi="Book Antiqua" w:cs="Book Antiqua"/>
          </w:rPr>
          <w:t xml:space="preserve">visual representation </w:t>
        </w:r>
        <w:r w:rsidR="00907B13">
          <w:rPr>
            <w:rFonts w:ascii="Book Antiqua" w:eastAsia="Book Antiqua" w:hAnsi="Book Antiqua" w:cs="Book Antiqua"/>
          </w:rPr>
          <w:t>of the related data</w:t>
        </w:r>
      </w:ins>
      <w:del w:id="448" w:author="Jennifer van Velkinburgh" w:date="2022-10-01T17:50:00Z">
        <w:r w:rsidRPr="001D710B" w:rsidDel="00907B13">
          <w:rPr>
            <w:rFonts w:ascii="Book Antiqua" w:eastAsia="Book Antiqua" w:hAnsi="Book Antiqua" w:cs="Book Antiqua"/>
          </w:rPr>
          <w:delText>visual representation method</w:delText>
        </w:r>
      </w:del>
      <w:r w:rsidRPr="001D710B">
        <w:rPr>
          <w:rFonts w:ascii="Book Antiqua" w:eastAsia="Book Antiqua" w:hAnsi="Book Antiqua" w:cs="Book Antiqua"/>
        </w:rPr>
        <w:t>.</w:t>
      </w:r>
    </w:p>
    <w:p w14:paraId="1D8FA334" w14:textId="2BBFC293" w:rsidR="00A77B3E" w:rsidRPr="001D710B" w:rsidRDefault="00A77B3E" w:rsidP="00984CCE">
      <w:pPr>
        <w:adjustRightInd w:val="0"/>
        <w:snapToGrid w:val="0"/>
        <w:spacing w:line="360" w:lineRule="auto"/>
        <w:jc w:val="both"/>
        <w:rPr>
          <w:rFonts w:ascii="Book Antiqua" w:hAnsi="Book Antiqua"/>
          <w:lang w:eastAsia="zh-CN"/>
        </w:rPr>
      </w:pPr>
    </w:p>
    <w:p w14:paraId="2A74B644"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caps/>
          <w:u w:val="single"/>
        </w:rPr>
        <w:t>MATERIALS AND METHODS</w:t>
      </w:r>
    </w:p>
    <w:p w14:paraId="5A812744" w14:textId="6093367F" w:rsidR="00A77B3E" w:rsidRPr="001D710B" w:rsidRDefault="00907B13" w:rsidP="00984CCE">
      <w:pPr>
        <w:adjustRightInd w:val="0"/>
        <w:snapToGrid w:val="0"/>
        <w:spacing w:line="360" w:lineRule="auto"/>
        <w:jc w:val="both"/>
        <w:rPr>
          <w:rFonts w:ascii="Book Antiqua" w:hAnsi="Book Antiqua"/>
        </w:rPr>
      </w:pPr>
      <w:ins w:id="449" w:author="Jennifer van Velkinburgh" w:date="2022-10-01T17:50:00Z">
        <w:r>
          <w:rPr>
            <w:rFonts w:ascii="Book Antiqua" w:eastAsia="Book Antiqua" w:hAnsi="Book Antiqua" w:cs="Book Antiqua"/>
            <w:b/>
            <w:bCs/>
            <w:i/>
            <w:iCs/>
          </w:rPr>
          <w:t>Data s</w:t>
        </w:r>
      </w:ins>
      <w:del w:id="450" w:author="Jennifer van Velkinburgh" w:date="2022-10-01T17:50:00Z">
        <w:r w:rsidR="008A2AE3" w:rsidRPr="001D710B" w:rsidDel="00907B13">
          <w:rPr>
            <w:rFonts w:ascii="Book Antiqua" w:eastAsia="Book Antiqua" w:hAnsi="Book Antiqua" w:cs="Book Antiqua"/>
            <w:b/>
            <w:bCs/>
            <w:i/>
            <w:iCs/>
          </w:rPr>
          <w:delText>S</w:delText>
        </w:r>
      </w:del>
      <w:r w:rsidR="008A2AE3" w:rsidRPr="001D710B">
        <w:rPr>
          <w:rFonts w:ascii="Book Antiqua" w:eastAsia="Book Antiqua" w:hAnsi="Book Antiqua" w:cs="Book Antiqua"/>
          <w:b/>
          <w:bCs/>
          <w:i/>
          <w:iCs/>
        </w:rPr>
        <w:t>ource</w:t>
      </w:r>
      <w:ins w:id="451" w:author="Jennifer van Velkinburgh" w:date="2022-10-01T17:50:00Z">
        <w:r>
          <w:rPr>
            <w:rFonts w:ascii="Book Antiqua" w:eastAsia="Book Antiqua" w:hAnsi="Book Antiqua" w:cs="Book Antiqua"/>
            <w:b/>
            <w:bCs/>
            <w:i/>
            <w:iCs/>
          </w:rPr>
          <w:t>s</w:t>
        </w:r>
      </w:ins>
      <w:r w:rsidR="008A2AE3" w:rsidRPr="001D710B">
        <w:rPr>
          <w:rFonts w:ascii="Book Antiqua" w:eastAsia="Book Antiqua" w:hAnsi="Book Antiqua" w:cs="Book Antiqua"/>
          <w:b/>
          <w:bCs/>
          <w:i/>
          <w:iCs/>
        </w:rPr>
        <w:t xml:space="preserve"> </w:t>
      </w:r>
      <w:del w:id="452" w:author="Jennifer van Velkinburgh" w:date="2022-10-01T17:50:00Z">
        <w:r w:rsidR="008A2AE3" w:rsidRPr="001D710B" w:rsidDel="00907B13">
          <w:rPr>
            <w:rFonts w:ascii="Book Antiqua" w:eastAsia="Book Antiqua" w:hAnsi="Book Antiqua" w:cs="Book Antiqua"/>
            <w:b/>
            <w:bCs/>
            <w:i/>
            <w:iCs/>
          </w:rPr>
          <w:delText>of the data</w:delText>
        </w:r>
      </w:del>
    </w:p>
    <w:p w14:paraId="27CC505E" w14:textId="142DC82B"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The raw data for this study </w:t>
      </w:r>
      <w:del w:id="453" w:author="Jennifer van Velkinburgh" w:date="2022-10-01T17:51:00Z">
        <w:r w:rsidRPr="001D710B" w:rsidDel="00907B13">
          <w:rPr>
            <w:rFonts w:ascii="Book Antiqua" w:eastAsia="Book Antiqua" w:hAnsi="Book Antiqua" w:cs="Book Antiqua"/>
          </w:rPr>
          <w:delText xml:space="preserve">comes </w:delText>
        </w:r>
      </w:del>
      <w:ins w:id="454" w:author="Jennifer van Velkinburgh" w:date="2022-10-01T17:51:00Z">
        <w:r w:rsidR="00907B13">
          <w:rPr>
            <w:rFonts w:ascii="Book Antiqua" w:eastAsia="Book Antiqua" w:hAnsi="Book Antiqua" w:cs="Book Antiqua"/>
          </w:rPr>
          <w:t>was obtained</w:t>
        </w:r>
        <w:r w:rsidR="00907B13" w:rsidRPr="001D710B">
          <w:rPr>
            <w:rFonts w:ascii="Book Antiqua" w:eastAsia="Book Antiqua" w:hAnsi="Book Antiqua" w:cs="Book Antiqua"/>
          </w:rPr>
          <w:t xml:space="preserve"> </w:t>
        </w:r>
        <w:r w:rsidR="00907B13">
          <w:rPr>
            <w:rFonts w:ascii="Book Antiqua" w:eastAsia="Book Antiqua" w:hAnsi="Book Antiqua" w:cs="Book Antiqua"/>
          </w:rPr>
          <w:t xml:space="preserve">in </w:t>
        </w:r>
        <w:r w:rsidR="00907B13" w:rsidRPr="001D710B">
          <w:rPr>
            <w:rFonts w:ascii="Book Antiqua" w:eastAsia="Book Antiqua" w:hAnsi="Book Antiqua" w:cs="Book Antiqua"/>
          </w:rPr>
          <w:t>July 2022</w:t>
        </w:r>
        <w:r w:rsidR="00907B13">
          <w:rPr>
            <w:rFonts w:ascii="Book Antiqua" w:eastAsia="Book Antiqua" w:hAnsi="Book Antiqua" w:cs="Book Antiqua"/>
          </w:rPr>
          <w:t xml:space="preserve"> </w:t>
        </w:r>
      </w:ins>
      <w:r w:rsidRPr="001D710B">
        <w:rPr>
          <w:rFonts w:ascii="Book Antiqua" w:eastAsia="Book Antiqua" w:hAnsi="Book Antiqua" w:cs="Book Antiqua"/>
        </w:rPr>
        <w:t xml:space="preserve">from </w:t>
      </w:r>
      <w:r w:rsidR="00925596" w:rsidRPr="001D710B">
        <w:rPr>
          <w:rFonts w:ascii="Book Antiqua" w:eastAsia="Book Antiqua" w:hAnsi="Book Antiqua" w:cs="Book Antiqua"/>
        </w:rPr>
        <w:t xml:space="preserve">the </w:t>
      </w:r>
      <w:r w:rsidRPr="001D710B">
        <w:rPr>
          <w:rFonts w:ascii="Book Antiqua" w:eastAsia="Book Antiqua" w:hAnsi="Book Antiqua" w:cs="Book Antiqua"/>
        </w:rPr>
        <w:t>official websites</w:t>
      </w:r>
      <w:r w:rsidR="00925596" w:rsidRPr="001D710B">
        <w:rPr>
          <w:rFonts w:ascii="Book Antiqua" w:eastAsia="Book Antiqua" w:hAnsi="Book Antiqua" w:cs="Book Antiqua"/>
        </w:rPr>
        <w:t xml:space="preserve"> of </w:t>
      </w:r>
      <w:ins w:id="455" w:author="Jennifer van Velkinburgh" w:date="2022-10-01T17:51:00Z">
        <w:r w:rsidR="00907B13">
          <w:rPr>
            <w:rFonts w:ascii="Book Antiqua" w:eastAsia="Book Antiqua" w:hAnsi="Book Antiqua" w:cs="Book Antiqua"/>
          </w:rPr>
          <w:t xml:space="preserve">the </w:t>
        </w:r>
      </w:ins>
      <w:r w:rsidR="00925596" w:rsidRPr="001D710B">
        <w:rPr>
          <w:rFonts w:ascii="Book Antiqua" w:eastAsia="Book Antiqua" w:hAnsi="Book Antiqua" w:cs="Book Antiqua"/>
        </w:rPr>
        <w:t xml:space="preserve">institutions that released </w:t>
      </w:r>
      <w:del w:id="456" w:author="Jennifer van Velkinburgh" w:date="2022-10-01T17:51:00Z">
        <w:r w:rsidR="00925596" w:rsidRPr="001D710B" w:rsidDel="00907B13">
          <w:rPr>
            <w:rFonts w:ascii="Book Antiqua" w:eastAsia="Book Antiqua" w:hAnsi="Book Antiqua" w:cs="Book Antiqua"/>
          </w:rPr>
          <w:delText xml:space="preserve">these </w:delText>
        </w:r>
      </w:del>
      <w:ins w:id="457" w:author="Jennifer van Velkinburgh" w:date="2022-10-01T17:51:00Z">
        <w:r w:rsidR="00907B13">
          <w:rPr>
            <w:rFonts w:ascii="Book Antiqua" w:eastAsia="Book Antiqua" w:hAnsi="Book Antiqua" w:cs="Book Antiqua"/>
          </w:rPr>
          <w:t>each</w:t>
        </w:r>
        <w:r w:rsidR="00907B13" w:rsidRPr="001D710B">
          <w:rPr>
            <w:rFonts w:ascii="Book Antiqua" w:eastAsia="Book Antiqua" w:hAnsi="Book Antiqua" w:cs="Book Antiqua"/>
          </w:rPr>
          <w:t xml:space="preserve"> </w:t>
        </w:r>
      </w:ins>
      <w:r w:rsidR="00925596" w:rsidRPr="001D710B">
        <w:rPr>
          <w:rFonts w:ascii="Book Antiqua" w:eastAsia="Book Antiqua" w:hAnsi="Book Antiqua" w:cs="Book Antiqua"/>
        </w:rPr>
        <w:t>metric</w:t>
      </w:r>
      <w:ins w:id="458" w:author="Jennifer van Velkinburgh" w:date="2022-10-01T17:51:00Z">
        <w:r w:rsidR="00907B13">
          <w:rPr>
            <w:rFonts w:ascii="Book Antiqua" w:eastAsia="Book Antiqua" w:hAnsi="Book Antiqua" w:cs="Book Antiqua"/>
          </w:rPr>
          <w:t xml:space="preserve"> under consideration</w:t>
        </w:r>
      </w:ins>
      <w:del w:id="459" w:author="Jennifer van Velkinburgh" w:date="2022-10-01T17:51:00Z">
        <w:r w:rsidR="00925596" w:rsidRPr="001D710B" w:rsidDel="00907B13">
          <w:rPr>
            <w:rFonts w:ascii="Book Antiqua" w:eastAsia="Book Antiqua" w:hAnsi="Book Antiqua" w:cs="Book Antiqua"/>
          </w:rPr>
          <w:delText xml:space="preserve">s </w:delText>
        </w:r>
        <w:r w:rsidRPr="001D710B" w:rsidDel="00907B13">
          <w:rPr>
            <w:rFonts w:ascii="Book Antiqua" w:eastAsia="Book Antiqua" w:hAnsi="Book Antiqua" w:cs="Book Antiqua"/>
          </w:rPr>
          <w:delText>(July 2022)</w:delText>
        </w:r>
      </w:del>
      <w:r w:rsidRPr="001D710B">
        <w:rPr>
          <w:rFonts w:ascii="Book Antiqua" w:eastAsia="Book Antiqua" w:hAnsi="Book Antiqua" w:cs="Book Antiqua"/>
        </w:rPr>
        <w:t xml:space="preserve">. We searched </w:t>
      </w:r>
      <w:r w:rsidR="008372F9" w:rsidRPr="001D710B">
        <w:rPr>
          <w:rFonts w:ascii="Book Antiqua" w:eastAsia="Book Antiqua" w:hAnsi="Book Antiqua" w:cs="Book Antiqua"/>
        </w:rPr>
        <w:t xml:space="preserve">the </w:t>
      </w:r>
      <w:r w:rsidRPr="001D710B">
        <w:rPr>
          <w:rFonts w:ascii="Book Antiqua" w:eastAsia="Book Antiqua" w:hAnsi="Book Antiqua" w:cs="Book Antiqua"/>
        </w:rPr>
        <w:t xml:space="preserve">JCR to </w:t>
      </w:r>
      <w:r w:rsidR="008372F9" w:rsidRPr="001D710B">
        <w:rPr>
          <w:rFonts w:ascii="Book Antiqua" w:eastAsia="Book Antiqua" w:hAnsi="Book Antiqua" w:cs="Book Antiqua"/>
        </w:rPr>
        <w:t xml:space="preserve">obtain </w:t>
      </w:r>
      <w:r w:rsidRPr="001D710B">
        <w:rPr>
          <w:rFonts w:ascii="Book Antiqua" w:eastAsia="Book Antiqua" w:hAnsi="Book Antiqua" w:cs="Book Antiqua"/>
        </w:rPr>
        <w:t>the</w:t>
      </w:r>
      <w:r w:rsidR="00925596" w:rsidRPr="001D710B">
        <w:rPr>
          <w:rFonts w:ascii="Book Antiqua" w:eastAsia="Book Antiqua" w:hAnsi="Book Antiqua" w:cs="Book Antiqua"/>
        </w:rPr>
        <w:t xml:space="preserve"> </w:t>
      </w:r>
      <w:r w:rsidRPr="001D710B">
        <w:rPr>
          <w:rFonts w:ascii="Book Antiqua" w:eastAsia="Book Antiqua" w:hAnsi="Book Antiqua" w:cs="Book Antiqua"/>
        </w:rPr>
        <w:t>2021</w:t>
      </w:r>
      <w:r w:rsidR="00925596" w:rsidRPr="001D710B">
        <w:rPr>
          <w:rFonts w:ascii="Book Antiqua" w:eastAsia="Book Antiqua" w:hAnsi="Book Antiqua" w:cs="Book Antiqua"/>
        </w:rPr>
        <w:t xml:space="preserve"> </w:t>
      </w:r>
      <w:r w:rsidRPr="001D710B">
        <w:rPr>
          <w:rFonts w:ascii="Book Antiqua" w:eastAsia="Book Antiqua" w:hAnsi="Book Antiqua" w:cs="Book Antiqua"/>
        </w:rPr>
        <w:t>JIF</w:t>
      </w:r>
      <w:r w:rsidR="00925596" w:rsidRPr="001D710B">
        <w:rPr>
          <w:rFonts w:ascii="Book Antiqua" w:eastAsia="Book Antiqua" w:hAnsi="Book Antiqua" w:cs="Book Antiqua"/>
        </w:rPr>
        <w:t xml:space="preserve"> list</w:t>
      </w:r>
      <w:r w:rsidRPr="001D710B">
        <w:rPr>
          <w:rFonts w:ascii="Book Antiqua" w:eastAsia="Book Antiqua" w:hAnsi="Book Antiqua" w:cs="Book Antiqua"/>
        </w:rPr>
        <w:t xml:space="preserve">, downloaded the CS list updated in July </w:t>
      </w:r>
      <w:ins w:id="460" w:author="Jennifer van Velkinburgh" w:date="2022-10-01T17:52:00Z">
        <w:r w:rsidR="00694393">
          <w:rPr>
            <w:rFonts w:ascii="Book Antiqua" w:eastAsia="Book Antiqua" w:hAnsi="Book Antiqua" w:cs="Book Antiqua"/>
          </w:rPr>
          <w:t>from</w:t>
        </w:r>
      </w:ins>
      <w:del w:id="461" w:author="Jennifer van Velkinburgh" w:date="2022-10-01T17:52:00Z">
        <w:r w:rsidRPr="001D710B" w:rsidDel="00694393">
          <w:rPr>
            <w:rFonts w:ascii="Book Antiqua" w:eastAsia="Book Antiqua" w:hAnsi="Book Antiqua" w:cs="Book Antiqua"/>
          </w:rPr>
          <w:delText>on</w:delText>
        </w:r>
      </w:del>
      <w:ins w:id="462" w:author="Jennifer van Velkinburgh" w:date="2022-10-01T17:52:00Z">
        <w:r w:rsidR="00694393">
          <w:rPr>
            <w:rFonts w:ascii="Book Antiqua" w:eastAsia="Book Antiqua" w:hAnsi="Book Antiqua" w:cs="Book Antiqua"/>
          </w:rPr>
          <w:t xml:space="preserve"> the</w:t>
        </w:r>
      </w:ins>
      <w:r w:rsidRPr="001D710B">
        <w:rPr>
          <w:rFonts w:ascii="Book Antiqua" w:eastAsia="Book Antiqua" w:hAnsi="Book Antiqua" w:cs="Book Antiqua"/>
        </w:rPr>
        <w:t xml:space="preserve"> Scopus website, and collected the 2022 </w:t>
      </w:r>
      <w:r w:rsidRPr="001D710B">
        <w:rPr>
          <w:rFonts w:ascii="Book Antiqua" w:eastAsia="Book Antiqua" w:hAnsi="Book Antiqua" w:cs="Book Antiqua"/>
          <w:i/>
          <w:iCs/>
        </w:rPr>
        <w:t>JAII</w:t>
      </w:r>
      <w:r w:rsidRPr="001D710B">
        <w:rPr>
          <w:rFonts w:ascii="Book Antiqua" w:eastAsia="Book Antiqua" w:hAnsi="Book Antiqua" w:cs="Book Antiqua"/>
        </w:rPr>
        <w:t xml:space="preserve"> </w:t>
      </w:r>
      <w:ins w:id="463" w:author="Jennifer van Velkinburgh" w:date="2022-10-01T17:52:00Z">
        <w:r w:rsidR="00694393">
          <w:rPr>
            <w:rFonts w:ascii="Book Antiqua" w:eastAsia="Book Antiqua" w:hAnsi="Book Antiqua" w:cs="Book Antiqua"/>
          </w:rPr>
          <w:t xml:space="preserve">list </w:t>
        </w:r>
      </w:ins>
      <w:r w:rsidRPr="001D710B">
        <w:rPr>
          <w:rFonts w:ascii="Book Antiqua" w:eastAsia="Book Antiqua" w:hAnsi="Book Antiqua" w:cs="Book Antiqua"/>
        </w:rPr>
        <w:t xml:space="preserve">from the </w:t>
      </w:r>
      <w:r w:rsidRPr="001D710B">
        <w:rPr>
          <w:rFonts w:ascii="Book Antiqua" w:eastAsia="Book Antiqua" w:hAnsi="Book Antiqua" w:cs="Book Antiqua"/>
          <w:i/>
          <w:iCs/>
        </w:rPr>
        <w:t>RCA</w:t>
      </w:r>
      <w:r w:rsidRPr="001D710B">
        <w:rPr>
          <w:rFonts w:ascii="Book Antiqua" w:eastAsia="Book Antiqua" w:hAnsi="Book Antiqua" w:cs="Book Antiqua"/>
        </w:rPr>
        <w:t xml:space="preserve"> database (www.referencecitationanalysis.com). In addition, we also searched for information related to the characteristics of these scientific journal</w:t>
      </w:r>
      <w:r w:rsidR="008372F9" w:rsidRPr="001D710B">
        <w:rPr>
          <w:rFonts w:ascii="Book Antiqua" w:eastAsia="Book Antiqua" w:hAnsi="Book Antiqua" w:cs="Book Antiqua"/>
        </w:rPr>
        <w:t xml:space="preserve"> </w:t>
      </w:r>
      <w:r w:rsidRPr="001D710B">
        <w:rPr>
          <w:rFonts w:ascii="Book Antiqua" w:eastAsia="Book Antiqua" w:hAnsi="Book Antiqua" w:cs="Book Antiqua"/>
        </w:rPr>
        <w:t>quality indexes for reference.</w:t>
      </w:r>
    </w:p>
    <w:p w14:paraId="6433F8DE" w14:textId="4C0037DA" w:rsidR="00A77B3E" w:rsidRPr="001D710B" w:rsidRDefault="008A2AE3" w:rsidP="00984CCE">
      <w:pPr>
        <w:adjustRightInd w:val="0"/>
        <w:snapToGrid w:val="0"/>
        <w:spacing w:line="360" w:lineRule="auto"/>
        <w:ind w:firstLineChars="100" w:firstLine="240"/>
        <w:jc w:val="both"/>
        <w:rPr>
          <w:rFonts w:ascii="Book Antiqua" w:hAnsi="Book Antiqua"/>
        </w:rPr>
      </w:pPr>
      <w:r w:rsidRPr="001D710B">
        <w:rPr>
          <w:rFonts w:ascii="Book Antiqua" w:eastAsia="Book Antiqua" w:hAnsi="Book Antiqua" w:cs="Book Antiqua"/>
        </w:rPr>
        <w:t>Besides, based on the results of</w:t>
      </w:r>
      <w:r w:rsidR="008372F9" w:rsidRPr="001D710B">
        <w:rPr>
          <w:rFonts w:ascii="Book Antiqua" w:eastAsia="Book Antiqua" w:hAnsi="Book Antiqua" w:cs="Book Antiqua"/>
        </w:rPr>
        <w:t xml:space="preserve"> </w:t>
      </w:r>
      <w:r w:rsidRPr="001D710B">
        <w:rPr>
          <w:rFonts w:ascii="Book Antiqua" w:eastAsia="Book Antiqua" w:hAnsi="Book Antiqua" w:cs="Book Antiqua"/>
          <w:i/>
          <w:iCs/>
        </w:rPr>
        <w:t>RCA</w:t>
      </w:r>
      <w:r w:rsidRPr="001D710B">
        <w:rPr>
          <w:rFonts w:ascii="Book Antiqua" w:eastAsia="Book Antiqua" w:hAnsi="Book Antiqua" w:cs="Book Antiqua"/>
        </w:rPr>
        <w:t xml:space="preserve"> search by the </w:t>
      </w:r>
      <w:del w:id="464" w:author="Jennifer van Velkinburgh" w:date="2022-10-01T17:53:00Z">
        <w:r w:rsidRPr="001D710B" w:rsidDel="00694393">
          <w:rPr>
            <w:rFonts w:ascii="Book Antiqua" w:eastAsia="Book Antiqua" w:hAnsi="Book Antiqua" w:cs="Book Antiqua"/>
          </w:rPr>
          <w:delText xml:space="preserve">category </w:delText>
        </w:r>
      </w:del>
      <w:r w:rsidRPr="001D710B">
        <w:rPr>
          <w:rFonts w:ascii="Book Antiqua" w:eastAsia="Book Antiqua" w:hAnsi="Book Antiqua" w:cs="Book Antiqua"/>
        </w:rPr>
        <w:t xml:space="preserve">Gastroenterology </w:t>
      </w:r>
      <w:r w:rsidR="00F71C45" w:rsidRPr="001D710B">
        <w:rPr>
          <w:rFonts w:ascii="Book Antiqua" w:eastAsia="Book Antiqua" w:hAnsi="Book Antiqua" w:cs="Book Antiqua"/>
        </w:rPr>
        <w:t>and</w:t>
      </w:r>
      <w:r w:rsidR="00E90536">
        <w:rPr>
          <w:rFonts w:ascii="Book Antiqua" w:eastAsia="Book Antiqua" w:hAnsi="Book Antiqua" w:cs="Book Antiqua"/>
        </w:rPr>
        <w:t xml:space="preserve"> </w:t>
      </w:r>
      <w:r w:rsidRPr="001D710B">
        <w:rPr>
          <w:rFonts w:ascii="Book Antiqua" w:eastAsia="Book Antiqua" w:hAnsi="Book Antiqua" w:cs="Book Antiqua"/>
        </w:rPr>
        <w:t>Hepatology</w:t>
      </w:r>
      <w:ins w:id="465" w:author="Jennifer van Velkinburgh" w:date="2022-10-01T17:53:00Z">
        <w:r w:rsidR="00694393" w:rsidRPr="00694393">
          <w:rPr>
            <w:rFonts w:ascii="Book Antiqua" w:eastAsia="Book Antiqua" w:hAnsi="Book Antiqua" w:cs="Book Antiqua"/>
          </w:rPr>
          <w:t xml:space="preserve"> </w:t>
        </w:r>
        <w:r w:rsidR="00694393" w:rsidRPr="001D710B">
          <w:rPr>
            <w:rFonts w:ascii="Book Antiqua" w:eastAsia="Book Antiqua" w:hAnsi="Book Antiqua" w:cs="Book Antiqua"/>
          </w:rPr>
          <w:t>category</w:t>
        </w:r>
      </w:ins>
      <w:r w:rsidRPr="001D710B">
        <w:rPr>
          <w:rFonts w:ascii="Book Antiqua" w:eastAsia="Book Antiqua" w:hAnsi="Book Antiqua" w:cs="Book Antiqua"/>
        </w:rPr>
        <w:t xml:space="preserve">, we compared </w:t>
      </w:r>
      <w:r w:rsidR="008372F9" w:rsidRPr="001D710B">
        <w:rPr>
          <w:rFonts w:ascii="Book Antiqua" w:eastAsia="Book Antiqua" w:hAnsi="Book Antiqua" w:cs="Book Antiqua"/>
          <w:i/>
          <w:iCs/>
        </w:rPr>
        <w:t>JAII</w:t>
      </w:r>
      <w:r w:rsidR="008372F9" w:rsidRPr="001D710B" w:rsidDel="008372F9">
        <w:rPr>
          <w:rFonts w:ascii="Book Antiqua" w:eastAsia="Book Antiqua" w:hAnsi="Book Antiqua" w:cs="Book Antiqua"/>
        </w:rPr>
        <w:t xml:space="preserve"> </w:t>
      </w:r>
      <w:r w:rsidRPr="001D710B">
        <w:rPr>
          <w:rFonts w:ascii="Book Antiqua" w:eastAsia="Book Antiqua" w:hAnsi="Book Antiqua" w:cs="Book Antiqua"/>
        </w:rPr>
        <w:t>to JIF and CS</w:t>
      </w:r>
      <w:ins w:id="466" w:author="Jennifer van Velkinburgh" w:date="2022-10-01T17:53:00Z">
        <w:r w:rsidR="00694393">
          <w:rPr>
            <w:rFonts w:ascii="Book Antiqua" w:eastAsia="Book Antiqua" w:hAnsi="Book Antiqua" w:cs="Book Antiqua"/>
          </w:rPr>
          <w:t xml:space="preserve"> respectively</w:t>
        </w:r>
      </w:ins>
      <w:r w:rsidRPr="001D710B">
        <w:rPr>
          <w:rFonts w:ascii="Book Antiqua" w:eastAsia="Book Antiqua" w:hAnsi="Book Antiqua" w:cs="Book Antiqua"/>
        </w:rPr>
        <w:t xml:space="preserve">. The </w:t>
      </w:r>
      <w:del w:id="467" w:author="Jennifer van Velkinburgh" w:date="2022-10-01T17:53:00Z">
        <w:r w:rsidRPr="001D710B" w:rsidDel="00694393">
          <w:rPr>
            <w:rFonts w:ascii="Book Antiqua" w:eastAsia="Book Antiqua" w:hAnsi="Book Antiqua" w:cs="Book Antiqua"/>
          </w:rPr>
          <w:delText>results of</w:delText>
        </w:r>
      </w:del>
      <w:ins w:id="468" w:author="Jennifer van Velkinburgh" w:date="2022-10-01T17:54:00Z">
        <w:r w:rsidR="00694393">
          <w:rPr>
            <w:rFonts w:ascii="Book Antiqua" w:eastAsia="Book Antiqua" w:hAnsi="Book Antiqua" w:cs="Book Antiqua"/>
          </w:rPr>
          <w:t>resultant data</w:t>
        </w:r>
      </w:ins>
      <w:ins w:id="469" w:author="Jennifer van Velkinburgh" w:date="2022-10-01T17:53:00Z">
        <w:r w:rsidR="00694393">
          <w:rPr>
            <w:rFonts w:ascii="Book Antiqua" w:eastAsia="Book Antiqua" w:hAnsi="Book Antiqua" w:cs="Book Antiqua"/>
          </w:rPr>
          <w:t xml:space="preserve"> from</w:t>
        </w:r>
      </w:ins>
      <w:r w:rsidRPr="001D710B">
        <w:rPr>
          <w:rFonts w:ascii="Book Antiqua" w:eastAsia="Book Antiqua" w:hAnsi="Book Antiqua" w:cs="Book Antiqua"/>
        </w:rPr>
        <w:t xml:space="preserve"> the </w:t>
      </w:r>
      <w:r w:rsidRPr="001D710B">
        <w:rPr>
          <w:rFonts w:ascii="Book Antiqua" w:eastAsia="Book Antiqua" w:hAnsi="Book Antiqua" w:cs="Book Antiqua"/>
          <w:i/>
          <w:iCs/>
        </w:rPr>
        <w:t>RCA</w:t>
      </w:r>
      <w:r w:rsidRPr="001D710B">
        <w:rPr>
          <w:rFonts w:ascii="Book Antiqua" w:eastAsia="Book Antiqua" w:hAnsi="Book Antiqua" w:cs="Book Antiqua"/>
        </w:rPr>
        <w:t xml:space="preserve"> database </w:t>
      </w:r>
      <w:r w:rsidR="008372F9" w:rsidRPr="001D710B">
        <w:rPr>
          <w:rFonts w:ascii="Book Antiqua" w:eastAsia="Book Antiqua" w:hAnsi="Book Antiqua" w:cs="Book Antiqua"/>
        </w:rPr>
        <w:t xml:space="preserve">were </w:t>
      </w:r>
      <w:r w:rsidRPr="001D710B">
        <w:rPr>
          <w:rFonts w:ascii="Book Antiqua" w:eastAsia="Book Antiqua" w:hAnsi="Book Antiqua" w:cs="Book Antiqua"/>
        </w:rPr>
        <w:t xml:space="preserve">used as the matching benchmark, and the matching method </w:t>
      </w:r>
      <w:r w:rsidR="008372F9" w:rsidRPr="001D710B">
        <w:rPr>
          <w:rFonts w:ascii="Book Antiqua" w:eastAsia="Book Antiqua" w:hAnsi="Book Antiqua" w:cs="Book Antiqua"/>
        </w:rPr>
        <w:t xml:space="preserve">was </w:t>
      </w:r>
      <w:r w:rsidRPr="001D710B">
        <w:rPr>
          <w:rFonts w:ascii="Book Antiqua" w:eastAsia="Book Antiqua" w:hAnsi="Book Antiqua" w:cs="Book Antiqua"/>
        </w:rPr>
        <w:t>based on ISSN, EISSN</w:t>
      </w:r>
      <w:r w:rsidR="008372F9" w:rsidRPr="001D710B">
        <w:rPr>
          <w:rFonts w:ascii="Book Antiqua" w:eastAsia="Book Antiqua" w:hAnsi="Book Antiqua" w:cs="Book Antiqua"/>
        </w:rPr>
        <w:t>,</w:t>
      </w:r>
      <w:r w:rsidRPr="001D710B">
        <w:rPr>
          <w:rFonts w:ascii="Book Antiqua" w:eastAsia="Book Antiqua" w:hAnsi="Book Antiqua" w:cs="Book Antiqua"/>
        </w:rPr>
        <w:t xml:space="preserve"> and journal name. </w:t>
      </w:r>
      <w:del w:id="470" w:author="Jennifer van Velkinburgh" w:date="2022-10-01T17:56:00Z">
        <w:r w:rsidRPr="001D710B" w:rsidDel="00694393">
          <w:rPr>
            <w:rFonts w:ascii="Book Antiqua" w:eastAsia="Book Antiqua" w:hAnsi="Book Antiqua" w:cs="Book Antiqua"/>
          </w:rPr>
          <w:delText xml:space="preserve">In this category, there </w:delText>
        </w:r>
      </w:del>
      <w:del w:id="471" w:author="Jennifer van Velkinburgh" w:date="2022-10-01T17:54:00Z">
        <w:r w:rsidRPr="001D710B" w:rsidDel="00694393">
          <w:rPr>
            <w:rFonts w:ascii="Book Antiqua" w:eastAsia="Book Antiqua" w:hAnsi="Book Antiqua" w:cs="Book Antiqua"/>
          </w:rPr>
          <w:delText>a</w:delText>
        </w:r>
      </w:del>
      <w:del w:id="472" w:author="Jennifer van Velkinburgh" w:date="2022-10-01T17:56:00Z">
        <w:r w:rsidRPr="001D710B" w:rsidDel="00694393">
          <w:rPr>
            <w:rFonts w:ascii="Book Antiqua" w:eastAsia="Book Antiqua" w:hAnsi="Book Antiqua" w:cs="Book Antiqua"/>
          </w:rPr>
          <w:delText>re total</w:delText>
        </w:r>
      </w:del>
      <w:del w:id="473" w:author="Jennifer van Velkinburgh" w:date="2022-10-01T17:54:00Z">
        <w:r w:rsidRPr="001D710B" w:rsidDel="00694393">
          <w:rPr>
            <w:rFonts w:ascii="Book Antiqua" w:eastAsia="Book Antiqua" w:hAnsi="Book Antiqua" w:cs="Book Antiqua"/>
          </w:rPr>
          <w:delText>ly</w:delText>
        </w:r>
      </w:del>
      <w:del w:id="474" w:author="Jennifer van Velkinburgh" w:date="2022-10-01T17:56:00Z">
        <w:r w:rsidRPr="001D710B" w:rsidDel="00694393">
          <w:rPr>
            <w:rFonts w:ascii="Book Antiqua" w:eastAsia="Book Antiqua" w:hAnsi="Book Antiqua" w:cs="Book Antiqua"/>
          </w:rPr>
          <w:delText xml:space="preserve"> 102 journals with </w:delText>
        </w:r>
        <w:r w:rsidR="00951E37" w:rsidRPr="001D710B" w:rsidDel="00694393">
          <w:rPr>
            <w:rFonts w:ascii="Book Antiqua" w:eastAsia="Book Antiqua" w:hAnsi="Book Antiqua" w:cs="Book Antiqua"/>
          </w:rPr>
          <w:delText xml:space="preserve">a </w:delText>
        </w:r>
        <w:r w:rsidRPr="001D710B" w:rsidDel="00694393">
          <w:rPr>
            <w:rFonts w:ascii="Book Antiqua" w:eastAsia="Book Antiqua" w:hAnsi="Book Antiqua" w:cs="Book Antiqua"/>
            <w:i/>
            <w:iCs/>
          </w:rPr>
          <w:delText>JAII</w:delText>
        </w:r>
        <w:r w:rsidRPr="001D710B" w:rsidDel="00694393">
          <w:rPr>
            <w:rFonts w:ascii="Book Antiqua" w:eastAsia="Book Antiqua" w:hAnsi="Book Antiqua" w:cs="Book Antiqua"/>
          </w:rPr>
          <w:delText xml:space="preserve">, 81 journals with </w:delText>
        </w:r>
        <w:r w:rsidR="00951E37" w:rsidRPr="001D710B" w:rsidDel="00694393">
          <w:rPr>
            <w:rFonts w:ascii="Book Antiqua" w:eastAsia="Book Antiqua" w:hAnsi="Book Antiqua" w:cs="Book Antiqua"/>
          </w:rPr>
          <w:delText xml:space="preserve">a </w:delText>
        </w:r>
        <w:r w:rsidRPr="001D710B" w:rsidDel="00694393">
          <w:rPr>
            <w:rFonts w:ascii="Book Antiqua" w:eastAsia="Book Antiqua" w:hAnsi="Book Antiqua" w:cs="Book Antiqua"/>
          </w:rPr>
          <w:delText xml:space="preserve">JIF, and 76 journals with </w:delText>
        </w:r>
        <w:r w:rsidR="00951E37" w:rsidRPr="001D710B" w:rsidDel="00694393">
          <w:rPr>
            <w:rFonts w:ascii="Book Antiqua" w:eastAsia="Book Antiqua" w:hAnsi="Book Antiqua" w:cs="Book Antiqua"/>
          </w:rPr>
          <w:delText xml:space="preserve">a </w:delText>
        </w:r>
        <w:r w:rsidRPr="001D710B" w:rsidDel="00694393">
          <w:rPr>
            <w:rFonts w:ascii="Book Antiqua" w:eastAsia="Book Antiqua" w:hAnsi="Book Antiqua" w:cs="Book Antiqua"/>
          </w:rPr>
          <w:delText>CS.</w:delText>
        </w:r>
      </w:del>
    </w:p>
    <w:p w14:paraId="38DF4ADE" w14:textId="77777777" w:rsidR="00A77B3E" w:rsidRPr="001D710B" w:rsidRDefault="00A77B3E" w:rsidP="00984CCE">
      <w:pPr>
        <w:adjustRightInd w:val="0"/>
        <w:snapToGrid w:val="0"/>
        <w:spacing w:line="360" w:lineRule="auto"/>
        <w:jc w:val="both"/>
        <w:rPr>
          <w:rFonts w:ascii="Book Antiqua" w:hAnsi="Book Antiqua"/>
          <w:lang w:eastAsia="zh-CN"/>
        </w:rPr>
      </w:pPr>
    </w:p>
    <w:p w14:paraId="694807E7"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caps/>
          <w:u w:val="single"/>
        </w:rPr>
        <w:t>RESULTS</w:t>
      </w:r>
    </w:p>
    <w:p w14:paraId="0B642048"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bCs/>
          <w:i/>
          <w:iCs/>
        </w:rPr>
        <w:t>Statistical analysis and visualization</w:t>
      </w:r>
    </w:p>
    <w:p w14:paraId="1B372B32" w14:textId="1267637C" w:rsidR="00A77B3E" w:rsidRPr="001D710B" w:rsidRDefault="008A2AE3" w:rsidP="00984CCE">
      <w:pPr>
        <w:adjustRightInd w:val="0"/>
        <w:snapToGrid w:val="0"/>
        <w:spacing w:line="360" w:lineRule="auto"/>
        <w:jc w:val="both"/>
        <w:rPr>
          <w:rFonts w:ascii="Book Antiqua" w:hAnsi="Book Antiqua"/>
        </w:rPr>
      </w:pPr>
      <w:del w:id="475" w:author="Jennifer van Velkinburgh" w:date="2022-10-01T17:55:00Z">
        <w:r w:rsidRPr="001D710B" w:rsidDel="00694393">
          <w:rPr>
            <w:rFonts w:ascii="Book Antiqua" w:eastAsia="Book Antiqua" w:hAnsi="Book Antiqua" w:cs="Book Antiqua"/>
          </w:rPr>
          <w:delText>We present</w:delText>
        </w:r>
      </w:del>
      <w:ins w:id="476" w:author="Jennifer van Velkinburgh" w:date="2022-10-01T17:55:00Z">
        <w:r w:rsidR="00694393">
          <w:rPr>
            <w:rFonts w:ascii="Book Antiqua" w:eastAsia="Book Antiqua" w:hAnsi="Book Antiqua" w:cs="Book Antiqua"/>
          </w:rPr>
          <w:t>The</w:t>
        </w:r>
      </w:ins>
      <w:ins w:id="477" w:author="Jennifer van Velkinburgh" w:date="2022-10-01T17:59:00Z">
        <w:r w:rsidR="00B86F0D" w:rsidRPr="00B86F0D">
          <w:rPr>
            <w:rFonts w:ascii="Book Antiqua" w:eastAsia="Book Antiqua" w:hAnsi="Book Antiqua" w:cs="Book Antiqua"/>
          </w:rPr>
          <w:t xml:space="preserve"> </w:t>
        </w:r>
        <w:r w:rsidR="00B86F0D" w:rsidRPr="001D710B">
          <w:rPr>
            <w:rFonts w:ascii="Book Antiqua" w:eastAsia="Book Antiqua" w:hAnsi="Book Antiqua" w:cs="Book Antiqua"/>
          </w:rPr>
          <w:t>Gastroenterology and</w:t>
        </w:r>
        <w:r w:rsidR="00B86F0D">
          <w:rPr>
            <w:rFonts w:ascii="Book Antiqua" w:eastAsia="Book Antiqua" w:hAnsi="Book Antiqua" w:cs="Book Antiqua"/>
          </w:rPr>
          <w:t xml:space="preserve"> </w:t>
        </w:r>
        <w:r w:rsidR="00B86F0D" w:rsidRPr="001D710B">
          <w:rPr>
            <w:rFonts w:ascii="Book Antiqua" w:eastAsia="Book Antiqua" w:hAnsi="Book Antiqua" w:cs="Book Antiqua"/>
          </w:rPr>
          <w:t>Hepatology</w:t>
        </w:r>
        <w:r w:rsidR="00B86F0D">
          <w:rPr>
            <w:rFonts w:ascii="Book Antiqua" w:eastAsia="Book Antiqua" w:hAnsi="Book Antiqua" w:cs="Book Antiqua"/>
          </w:rPr>
          <w:t>-</w:t>
        </w:r>
        <w:r w:rsidR="00B86F0D" w:rsidRPr="001D710B">
          <w:rPr>
            <w:rFonts w:ascii="Book Antiqua" w:eastAsia="Book Antiqua" w:hAnsi="Book Antiqua" w:cs="Book Antiqua"/>
          </w:rPr>
          <w:t>categor</w:t>
        </w:r>
        <w:r w:rsidR="00B86F0D">
          <w:rPr>
            <w:rFonts w:ascii="Book Antiqua" w:eastAsia="Book Antiqua" w:hAnsi="Book Antiqua" w:cs="Book Antiqua"/>
          </w:rPr>
          <w:t>ized</w:t>
        </w:r>
      </w:ins>
      <w:ins w:id="478" w:author="Jennifer van Velkinburgh" w:date="2022-10-01T17:55:00Z">
        <w:r w:rsidR="00694393">
          <w:rPr>
            <w:rFonts w:ascii="Book Antiqua" w:eastAsia="Book Antiqua" w:hAnsi="Book Antiqua" w:cs="Book Antiqua"/>
          </w:rPr>
          <w:t xml:space="preserve"> </w:t>
        </w:r>
      </w:ins>
      <w:ins w:id="479" w:author="Jennifer van Velkinburgh" w:date="2022-10-01T17:57:00Z">
        <w:r w:rsidR="00B86F0D">
          <w:rPr>
            <w:rFonts w:ascii="Book Antiqua" w:eastAsia="Book Antiqua" w:hAnsi="Book Antiqua" w:cs="Book Antiqua"/>
          </w:rPr>
          <w:t>journals identified in each database are presented</w:t>
        </w:r>
      </w:ins>
      <w:del w:id="480" w:author="Jennifer van Velkinburgh" w:date="2022-10-01T17:57:00Z">
        <w:r w:rsidRPr="001D710B" w:rsidDel="00B86F0D">
          <w:rPr>
            <w:rFonts w:ascii="Book Antiqua" w:eastAsia="Book Antiqua" w:hAnsi="Book Antiqua" w:cs="Book Antiqua"/>
          </w:rPr>
          <w:delText xml:space="preserve"> 102 journals in descending order</w:delText>
        </w:r>
      </w:del>
      <w:r w:rsidRPr="001D710B">
        <w:rPr>
          <w:rFonts w:ascii="Book Antiqua" w:eastAsia="Book Antiqua" w:hAnsi="Book Antiqua" w:cs="Book Antiqua"/>
        </w:rPr>
        <w:t xml:space="preserve"> </w:t>
      </w:r>
      <w:del w:id="481" w:author="Jennifer van Velkinburgh" w:date="2022-10-01T17:55:00Z">
        <w:r w:rsidRPr="001D710B" w:rsidDel="00694393">
          <w:rPr>
            <w:rFonts w:ascii="Book Antiqua" w:eastAsia="Book Antiqua" w:hAnsi="Book Antiqua" w:cs="Book Antiqua"/>
          </w:rPr>
          <w:delText xml:space="preserve">according to </w:delText>
        </w:r>
        <w:r w:rsidRPr="001D710B" w:rsidDel="00694393">
          <w:rPr>
            <w:rFonts w:ascii="Book Antiqua" w:eastAsia="Book Antiqua" w:hAnsi="Book Antiqua" w:cs="Book Antiqua"/>
            <w:i/>
            <w:iCs/>
          </w:rPr>
          <w:delText>JAII</w:delText>
        </w:r>
        <w:r w:rsidR="00951E37" w:rsidRPr="001D710B" w:rsidDel="00694393">
          <w:rPr>
            <w:rFonts w:ascii="Book Antiqua" w:eastAsia="Book Antiqua" w:hAnsi="Book Antiqua" w:cs="Book Antiqua"/>
          </w:rPr>
          <w:delText xml:space="preserve"> </w:delText>
        </w:r>
      </w:del>
      <w:r w:rsidR="00951E37" w:rsidRPr="001D710B">
        <w:rPr>
          <w:rFonts w:ascii="Book Antiqua" w:eastAsia="Book Antiqua" w:hAnsi="Book Antiqua" w:cs="Book Antiqua"/>
        </w:rPr>
        <w:t>in Table 1</w:t>
      </w:r>
      <w:ins w:id="482" w:author="Jennifer van Velkinburgh" w:date="2022-10-01T17:57:00Z">
        <w:r w:rsidR="00B86F0D">
          <w:rPr>
            <w:rFonts w:ascii="Book Antiqua" w:eastAsia="Book Antiqua" w:hAnsi="Book Antiqua" w:cs="Book Antiqua"/>
          </w:rPr>
          <w:t xml:space="preserve"> </w:t>
        </w:r>
        <w:r w:rsidR="00B86F0D">
          <w:rPr>
            <w:rFonts w:ascii="Book Antiqua" w:eastAsia="Book Antiqua" w:hAnsi="Book Antiqua" w:cs="Book Antiqua"/>
          </w:rPr>
          <w:t>(</w:t>
        </w:r>
      </w:ins>
      <w:ins w:id="483" w:author="Jennifer van Velkinburgh" w:date="2022-10-01T18:00:00Z">
        <w:r w:rsidR="00B86F0D">
          <w:rPr>
            <w:rFonts w:ascii="Book Antiqua" w:eastAsia="Book Antiqua" w:hAnsi="Book Antiqua" w:cs="Book Antiqua"/>
          </w:rPr>
          <w:t xml:space="preserve">grouped </w:t>
        </w:r>
      </w:ins>
      <w:ins w:id="484" w:author="Jennifer van Velkinburgh" w:date="2022-10-01T18:06:00Z">
        <w:r w:rsidR="00BA5099">
          <w:rPr>
            <w:rFonts w:ascii="Book Antiqua" w:eastAsia="Book Antiqua" w:hAnsi="Book Antiqua" w:cs="Book Antiqua"/>
          </w:rPr>
          <w:t xml:space="preserve">by the evaluation indicator </w:t>
        </w:r>
      </w:ins>
      <w:ins w:id="485" w:author="Jennifer van Velkinburgh" w:date="2022-10-01T18:00:00Z">
        <w:r w:rsidR="00B86F0D">
          <w:rPr>
            <w:rFonts w:ascii="Book Antiqua" w:eastAsia="Book Antiqua" w:hAnsi="Book Antiqua" w:cs="Book Antiqua"/>
          </w:rPr>
          <w:t xml:space="preserve">and </w:t>
        </w:r>
      </w:ins>
      <w:ins w:id="486" w:author="Jennifer van Velkinburgh" w:date="2022-10-01T17:57:00Z">
        <w:r w:rsidR="00B86F0D" w:rsidRPr="001D710B">
          <w:rPr>
            <w:rFonts w:ascii="Book Antiqua" w:eastAsia="Book Antiqua" w:hAnsi="Book Antiqua" w:cs="Book Antiqua"/>
          </w:rPr>
          <w:t>in descending order</w:t>
        </w:r>
        <w:r w:rsidR="00B86F0D">
          <w:rPr>
            <w:rFonts w:ascii="Book Antiqua" w:eastAsia="Book Antiqua" w:hAnsi="Book Antiqua" w:cs="Book Antiqua"/>
          </w:rPr>
          <w:t xml:space="preserve"> according to </w:t>
        </w:r>
      </w:ins>
      <w:ins w:id="487" w:author="Jennifer van Velkinburgh" w:date="2022-10-01T17:58:00Z">
        <w:r w:rsidR="00B86F0D">
          <w:rPr>
            <w:rFonts w:ascii="Book Antiqua" w:eastAsia="Book Antiqua" w:hAnsi="Book Antiqua" w:cs="Book Antiqua"/>
          </w:rPr>
          <w:t xml:space="preserve">the respective quality </w:t>
        </w:r>
      </w:ins>
      <w:ins w:id="488" w:author="Jennifer van Velkinburgh" w:date="2022-10-01T17:57:00Z">
        <w:r w:rsidR="00B86F0D">
          <w:rPr>
            <w:rFonts w:ascii="Book Antiqua" w:eastAsia="Book Antiqua" w:hAnsi="Book Antiqua" w:cs="Book Antiqua"/>
          </w:rPr>
          <w:t>metric value</w:t>
        </w:r>
        <w:r w:rsidR="00B86F0D">
          <w:rPr>
            <w:rFonts w:ascii="Book Antiqua" w:eastAsia="Book Antiqua" w:hAnsi="Book Antiqua" w:cs="Book Antiqua"/>
          </w:rPr>
          <w:t>)</w:t>
        </w:r>
      </w:ins>
      <w:ins w:id="489" w:author="Jennifer van Velkinburgh" w:date="2022-10-01T17:58:00Z">
        <w:r w:rsidR="00B86F0D">
          <w:rPr>
            <w:rFonts w:ascii="Book Antiqua" w:eastAsia="Book Antiqua" w:hAnsi="Book Antiqua" w:cs="Book Antiqua"/>
          </w:rPr>
          <w:t>. In total,</w:t>
        </w:r>
      </w:ins>
      <w:del w:id="490" w:author="Jennifer van Velkinburgh" w:date="2022-10-01T17:58:00Z">
        <w:r w:rsidRPr="001D710B" w:rsidDel="00B86F0D">
          <w:rPr>
            <w:rFonts w:ascii="Book Antiqua" w:eastAsia="Book Antiqua" w:hAnsi="Book Antiqua" w:cs="Book Antiqua"/>
          </w:rPr>
          <w:delText>,</w:delText>
        </w:r>
      </w:del>
      <w:r w:rsidRPr="001D710B">
        <w:rPr>
          <w:rFonts w:ascii="Book Antiqua" w:eastAsia="Book Antiqua" w:hAnsi="Book Antiqua" w:cs="Book Antiqua"/>
        </w:rPr>
        <w:t xml:space="preserve"> </w:t>
      </w:r>
      <w:ins w:id="491" w:author="Jennifer van Velkinburgh" w:date="2022-10-01T17:57:00Z">
        <w:r w:rsidR="00B86F0D" w:rsidRPr="001D710B">
          <w:rPr>
            <w:rFonts w:ascii="Book Antiqua" w:eastAsia="Book Antiqua" w:hAnsi="Book Antiqua" w:cs="Book Antiqua"/>
          </w:rPr>
          <w:t xml:space="preserve">102 journals </w:t>
        </w:r>
      </w:ins>
      <w:ins w:id="492" w:author="Jennifer van Velkinburgh" w:date="2022-10-01T17:59:00Z">
        <w:r w:rsidR="00B86F0D">
          <w:rPr>
            <w:rFonts w:ascii="Book Antiqua" w:eastAsia="Book Antiqua" w:hAnsi="Book Antiqua" w:cs="Book Antiqua"/>
          </w:rPr>
          <w:t>carried</w:t>
        </w:r>
      </w:ins>
      <w:ins w:id="493" w:author="Jennifer van Velkinburgh" w:date="2022-10-01T17:57:00Z">
        <w:r w:rsidR="00B86F0D">
          <w:rPr>
            <w:rFonts w:ascii="Book Antiqua" w:eastAsia="Book Antiqua" w:hAnsi="Book Antiqua" w:cs="Book Antiqua"/>
          </w:rPr>
          <w:t xml:space="preserve"> a </w:t>
        </w:r>
        <w:r w:rsidR="00B86F0D" w:rsidRPr="001D710B">
          <w:rPr>
            <w:rFonts w:ascii="Book Antiqua" w:eastAsia="Book Antiqua" w:hAnsi="Book Antiqua" w:cs="Book Antiqua"/>
            <w:i/>
            <w:iCs/>
          </w:rPr>
          <w:t>JAII</w:t>
        </w:r>
        <w:r w:rsidR="00B86F0D">
          <w:rPr>
            <w:rFonts w:ascii="Book Antiqua" w:eastAsia="Book Antiqua" w:hAnsi="Book Antiqua" w:cs="Book Antiqua"/>
          </w:rPr>
          <w:t>,</w:t>
        </w:r>
        <w:r w:rsidR="00B86F0D" w:rsidRPr="001D710B">
          <w:rPr>
            <w:rFonts w:ascii="Book Antiqua" w:eastAsia="Book Antiqua" w:hAnsi="Book Antiqua" w:cs="Book Antiqua"/>
          </w:rPr>
          <w:t xml:space="preserve"> </w:t>
        </w:r>
      </w:ins>
      <w:del w:id="494" w:author="Jennifer van Velkinburgh" w:date="2022-10-01T17:57:00Z">
        <w:r w:rsidRPr="001D710B" w:rsidDel="00B86F0D">
          <w:rPr>
            <w:rFonts w:ascii="Book Antiqua" w:eastAsia="Book Antiqua" w:hAnsi="Book Antiqua" w:cs="Book Antiqua"/>
          </w:rPr>
          <w:delText xml:space="preserve">along with </w:delText>
        </w:r>
      </w:del>
      <w:r w:rsidRPr="001D710B">
        <w:rPr>
          <w:rFonts w:ascii="Book Antiqua" w:eastAsia="Book Antiqua" w:hAnsi="Book Antiqua" w:cs="Book Antiqua"/>
        </w:rPr>
        <w:t xml:space="preserve">81 </w:t>
      </w:r>
      <w:del w:id="495" w:author="Jennifer van Velkinburgh" w:date="2022-10-01T17:59:00Z">
        <w:r w:rsidRPr="001D710B" w:rsidDel="00B86F0D">
          <w:rPr>
            <w:rFonts w:ascii="Book Antiqua" w:eastAsia="Book Antiqua" w:hAnsi="Book Antiqua" w:cs="Book Antiqua"/>
          </w:rPr>
          <w:delText xml:space="preserve">journals </w:delText>
        </w:r>
        <w:r w:rsidR="00951E37" w:rsidRPr="001D710B" w:rsidDel="00B86F0D">
          <w:rPr>
            <w:rFonts w:ascii="Book Antiqua" w:eastAsia="Book Antiqua" w:hAnsi="Book Antiqua" w:cs="Book Antiqua"/>
          </w:rPr>
          <w:delText>with</w:delText>
        </w:r>
      </w:del>
      <w:ins w:id="496" w:author="Jennifer van Velkinburgh" w:date="2022-10-01T17:59:00Z">
        <w:r w:rsidR="00B86F0D">
          <w:rPr>
            <w:rFonts w:ascii="Book Antiqua" w:eastAsia="Book Antiqua" w:hAnsi="Book Antiqua" w:cs="Book Antiqua"/>
          </w:rPr>
          <w:t>carried</w:t>
        </w:r>
      </w:ins>
      <w:r w:rsidR="00951E37" w:rsidRPr="001D710B">
        <w:rPr>
          <w:rFonts w:ascii="Book Antiqua" w:eastAsia="Book Antiqua" w:hAnsi="Book Antiqua" w:cs="Book Antiqua"/>
        </w:rPr>
        <w:t xml:space="preserve"> a </w:t>
      </w:r>
      <w:r w:rsidRPr="001D710B">
        <w:rPr>
          <w:rFonts w:ascii="Book Antiqua" w:eastAsia="Book Antiqua" w:hAnsi="Book Antiqua" w:cs="Book Antiqua"/>
        </w:rPr>
        <w:t>JIF</w:t>
      </w:r>
      <w:ins w:id="497" w:author="Jennifer van Velkinburgh" w:date="2022-10-01T17:57:00Z">
        <w:r w:rsidR="00B86F0D">
          <w:rPr>
            <w:rFonts w:ascii="Book Antiqua" w:eastAsia="Book Antiqua" w:hAnsi="Book Antiqua" w:cs="Book Antiqua"/>
          </w:rPr>
          <w:t>,</w:t>
        </w:r>
      </w:ins>
      <w:r w:rsidRPr="001D710B">
        <w:rPr>
          <w:rFonts w:ascii="Book Antiqua" w:eastAsia="Book Antiqua" w:hAnsi="Book Antiqua" w:cs="Book Antiqua"/>
        </w:rPr>
        <w:t xml:space="preserve"> and 76 </w:t>
      </w:r>
      <w:del w:id="498" w:author="Jennifer van Velkinburgh" w:date="2022-10-01T17:59:00Z">
        <w:r w:rsidR="00951E37" w:rsidRPr="001D710B" w:rsidDel="00B86F0D">
          <w:rPr>
            <w:rFonts w:ascii="Book Antiqua" w:eastAsia="Book Antiqua" w:hAnsi="Book Antiqua" w:cs="Book Antiqua"/>
          </w:rPr>
          <w:delText>with</w:delText>
        </w:r>
        <w:r w:rsidRPr="001D710B" w:rsidDel="00B86F0D">
          <w:rPr>
            <w:rFonts w:ascii="Book Antiqua" w:eastAsia="Book Antiqua" w:hAnsi="Book Antiqua" w:cs="Book Antiqua"/>
          </w:rPr>
          <w:delText xml:space="preserve"> </w:delText>
        </w:r>
      </w:del>
      <w:ins w:id="499" w:author="Jennifer van Velkinburgh" w:date="2022-10-01T17:59:00Z">
        <w:r w:rsidR="00B86F0D">
          <w:rPr>
            <w:rFonts w:ascii="Book Antiqua" w:eastAsia="Book Antiqua" w:hAnsi="Book Antiqua" w:cs="Book Antiqua"/>
          </w:rPr>
          <w:t>carried</w:t>
        </w:r>
        <w:r w:rsidR="00B86F0D" w:rsidRPr="001D710B">
          <w:rPr>
            <w:rFonts w:ascii="Book Antiqua" w:eastAsia="Book Antiqua" w:hAnsi="Book Antiqua" w:cs="Book Antiqua"/>
          </w:rPr>
          <w:t xml:space="preserve"> </w:t>
        </w:r>
      </w:ins>
      <w:r w:rsidR="00951E37" w:rsidRPr="001D710B">
        <w:rPr>
          <w:rFonts w:ascii="Book Antiqua" w:eastAsia="Book Antiqua" w:hAnsi="Book Antiqua" w:cs="Book Antiqua"/>
        </w:rPr>
        <w:t xml:space="preserve">a </w:t>
      </w:r>
      <w:r w:rsidRPr="001D710B">
        <w:rPr>
          <w:rFonts w:ascii="Book Antiqua" w:eastAsia="Book Antiqua" w:hAnsi="Book Antiqua" w:cs="Book Antiqua"/>
        </w:rPr>
        <w:t xml:space="preserve">CS </w:t>
      </w:r>
      <w:ins w:id="500" w:author="Jennifer van Velkinburgh" w:date="2022-10-01T17:56:00Z">
        <w:r w:rsidR="00694393">
          <w:rPr>
            <w:rFonts w:ascii="Book Antiqua" w:eastAsia="Book Antiqua" w:hAnsi="Book Antiqua" w:cs="Book Antiqua"/>
          </w:rPr>
          <w:t xml:space="preserve">(all assigned </w:t>
        </w:r>
      </w:ins>
      <w:r w:rsidRPr="001D710B">
        <w:rPr>
          <w:rFonts w:ascii="Book Antiqua" w:eastAsia="Book Antiqua" w:hAnsi="Book Antiqua" w:cs="Book Antiqua"/>
        </w:rPr>
        <w:t>in 2021</w:t>
      </w:r>
      <w:ins w:id="501" w:author="Jennifer van Velkinburgh" w:date="2022-10-01T17:56:00Z">
        <w:r w:rsidR="00694393">
          <w:rPr>
            <w:rFonts w:ascii="Book Antiqua" w:eastAsia="Book Antiqua" w:hAnsi="Book Antiqua" w:cs="Book Antiqua"/>
          </w:rPr>
          <w:t>)</w:t>
        </w:r>
      </w:ins>
      <w:del w:id="502" w:author="Jennifer van Velkinburgh" w:date="2022-10-01T17:56:00Z">
        <w:r w:rsidR="00951E37" w:rsidRPr="001D710B" w:rsidDel="00694393">
          <w:rPr>
            <w:rFonts w:ascii="Book Antiqua" w:eastAsia="Book Antiqua" w:hAnsi="Book Antiqua" w:cs="Book Antiqua"/>
          </w:rPr>
          <w:delText xml:space="preserve"> in Table 1</w:delText>
        </w:r>
      </w:del>
      <w:r w:rsidRPr="001D710B">
        <w:rPr>
          <w:rFonts w:ascii="Book Antiqua" w:eastAsia="Book Antiqua" w:hAnsi="Book Antiqua" w:cs="Book Antiqua"/>
        </w:rPr>
        <w:t>.</w:t>
      </w:r>
    </w:p>
    <w:p w14:paraId="2E80EA1E" w14:textId="17EC2E52" w:rsidR="00A77B3E" w:rsidRPr="001D710B" w:rsidRDefault="008A2AE3" w:rsidP="00984CCE">
      <w:pPr>
        <w:adjustRightInd w:val="0"/>
        <w:snapToGrid w:val="0"/>
        <w:spacing w:line="360" w:lineRule="auto"/>
        <w:ind w:firstLineChars="100" w:firstLine="240"/>
        <w:jc w:val="both"/>
        <w:rPr>
          <w:rFonts w:ascii="Book Antiqua" w:hAnsi="Book Antiqua"/>
        </w:rPr>
      </w:pPr>
      <w:r w:rsidRPr="001D710B">
        <w:rPr>
          <w:rFonts w:ascii="Book Antiqua" w:eastAsia="Book Antiqua" w:hAnsi="Book Antiqua" w:cs="Book Antiqua"/>
        </w:rPr>
        <w:t xml:space="preserve">Next, in order to make an intuitive comparison between </w:t>
      </w:r>
      <w:del w:id="503" w:author="Jennifer van Velkinburgh" w:date="2022-10-01T18:01:00Z">
        <w:r w:rsidR="00951E37" w:rsidRPr="001D710B" w:rsidDel="00B86F0D">
          <w:rPr>
            <w:rFonts w:ascii="Book Antiqua" w:eastAsia="Book Antiqua" w:hAnsi="Book Antiqua" w:cs="Book Antiqua"/>
            <w:i/>
            <w:iCs/>
          </w:rPr>
          <w:delText>JAII</w:delText>
        </w:r>
        <w:r w:rsidR="00951E37" w:rsidRPr="001D710B" w:rsidDel="00B86F0D">
          <w:rPr>
            <w:rFonts w:ascii="Book Antiqua" w:eastAsia="Book Antiqua" w:hAnsi="Book Antiqua" w:cs="Book Antiqua"/>
          </w:rPr>
          <w:delText xml:space="preserve"> and JIF/CS</w:delText>
        </w:r>
      </w:del>
      <w:ins w:id="504" w:author="Jennifer van Velkinburgh" w:date="2022-10-01T18:01:00Z">
        <w:r w:rsidR="00B86F0D">
          <w:rPr>
            <w:rFonts w:ascii="Book Antiqua" w:eastAsia="Book Antiqua" w:hAnsi="Book Antiqua" w:cs="Book Antiqua"/>
          </w:rPr>
          <w:t xml:space="preserve">the three </w:t>
        </w:r>
      </w:ins>
      <w:ins w:id="505" w:author="Jennifer van Velkinburgh" w:date="2022-10-01T18:06:00Z">
        <w:r w:rsidR="00BA5099" w:rsidRPr="001D710B">
          <w:rPr>
            <w:rFonts w:ascii="Book Antiqua" w:eastAsia="Book Antiqua" w:hAnsi="Book Antiqua" w:cs="Book Antiqua"/>
          </w:rPr>
          <w:t>evaluation indicators</w:t>
        </w:r>
      </w:ins>
      <w:r w:rsidRPr="001D710B">
        <w:rPr>
          <w:rFonts w:ascii="Book Antiqua" w:eastAsia="Book Antiqua" w:hAnsi="Book Antiqua" w:cs="Book Antiqua"/>
        </w:rPr>
        <w:t xml:space="preserve">, we </w:t>
      </w:r>
      <w:r w:rsidR="00951E37" w:rsidRPr="001D710B">
        <w:rPr>
          <w:rFonts w:ascii="Book Antiqua" w:eastAsia="Book Antiqua" w:hAnsi="Book Antiqua" w:cs="Book Antiqua"/>
        </w:rPr>
        <w:t xml:space="preserve">drew </w:t>
      </w:r>
      <w:r w:rsidRPr="001D710B">
        <w:rPr>
          <w:rFonts w:ascii="Book Antiqua" w:eastAsia="Book Antiqua" w:hAnsi="Book Antiqua" w:cs="Book Antiqua"/>
        </w:rPr>
        <w:t>a scatter distribution plot for JIF-</w:t>
      </w:r>
      <w:r w:rsidRPr="001D710B">
        <w:rPr>
          <w:rFonts w:ascii="Book Antiqua" w:eastAsia="Book Antiqua" w:hAnsi="Book Antiqua" w:cs="Book Antiqua"/>
          <w:i/>
          <w:iCs/>
        </w:rPr>
        <w:t xml:space="preserve">JAII </w:t>
      </w:r>
      <w:r w:rsidRPr="001D710B">
        <w:rPr>
          <w:rFonts w:ascii="Book Antiqua" w:eastAsia="Book Antiqua" w:hAnsi="Book Antiqua" w:cs="Book Antiqua"/>
        </w:rPr>
        <w:t>(Figure 1A) and CS-</w:t>
      </w:r>
      <w:r w:rsidRPr="001D710B">
        <w:rPr>
          <w:rFonts w:ascii="Book Antiqua" w:eastAsia="Book Antiqua" w:hAnsi="Book Antiqua" w:cs="Book Antiqua"/>
          <w:i/>
          <w:iCs/>
        </w:rPr>
        <w:t>JAII</w:t>
      </w:r>
      <w:r w:rsidRPr="001D710B">
        <w:rPr>
          <w:rFonts w:ascii="Book Antiqua" w:eastAsia="Book Antiqua" w:hAnsi="Book Antiqua" w:cs="Book Antiqua"/>
        </w:rPr>
        <w:t xml:space="preserve"> (Figure 1B), and </w:t>
      </w:r>
      <w:r w:rsidR="00951E37" w:rsidRPr="001D710B">
        <w:rPr>
          <w:rFonts w:ascii="Book Antiqua" w:eastAsia="Book Antiqua" w:hAnsi="Book Antiqua" w:cs="Book Antiqua"/>
        </w:rPr>
        <w:t xml:space="preserve">plotted </w:t>
      </w:r>
      <w:r w:rsidRPr="001D710B">
        <w:rPr>
          <w:rFonts w:ascii="Book Antiqua" w:eastAsia="Book Antiqua" w:hAnsi="Book Antiqua" w:cs="Book Antiqua"/>
        </w:rPr>
        <w:t xml:space="preserve">a </w:t>
      </w:r>
      <w:del w:id="506" w:author="Jennifer van Velkinburgh" w:date="2022-10-01T18:02:00Z">
        <w:r w:rsidRPr="001D710B" w:rsidDel="00E42183">
          <w:rPr>
            <w:rFonts w:ascii="Book Antiqua" w:eastAsia="Book Antiqua" w:hAnsi="Book Antiqua" w:cs="Book Antiqua"/>
          </w:rPr>
          <w:delText>one-time</w:delText>
        </w:r>
      </w:del>
      <w:ins w:id="507" w:author="Jennifer van Velkinburgh" w:date="2022-10-01T18:02:00Z">
        <w:r w:rsidR="00E42183">
          <w:rPr>
            <w:rFonts w:ascii="Book Antiqua" w:eastAsia="Book Antiqua" w:hAnsi="Book Antiqua" w:cs="Book Antiqua"/>
          </w:rPr>
          <w:t>single-timepoint</w:t>
        </w:r>
      </w:ins>
      <w:r w:rsidRPr="001D710B">
        <w:rPr>
          <w:rFonts w:ascii="Book Antiqua" w:eastAsia="Book Antiqua" w:hAnsi="Book Antiqua" w:cs="Book Antiqua"/>
        </w:rPr>
        <w:t xml:space="preserve"> uniform curve using the least squares method</w:t>
      </w:r>
      <w:r w:rsidRPr="001D710B">
        <w:rPr>
          <w:rFonts w:ascii="Book Antiqua" w:eastAsia="Book Antiqua" w:hAnsi="Book Antiqua" w:cs="Book Antiqua"/>
          <w:vertAlign w:val="superscript"/>
        </w:rPr>
        <w:t>[17]</w:t>
      </w:r>
      <w:r w:rsidRPr="001D710B">
        <w:rPr>
          <w:rFonts w:ascii="Book Antiqua" w:eastAsia="Book Antiqua" w:hAnsi="Book Antiqua" w:cs="Book Antiqua"/>
        </w:rPr>
        <w:t xml:space="preserve">. In this case, we took an intersection, considering that some journals </w:t>
      </w:r>
      <w:ins w:id="508" w:author="Jennifer van Velkinburgh" w:date="2022-10-01T18:03:00Z">
        <w:r w:rsidR="00E42183">
          <w:rPr>
            <w:rFonts w:ascii="Book Antiqua" w:eastAsia="Book Antiqua" w:hAnsi="Book Antiqua" w:cs="Book Antiqua"/>
          </w:rPr>
          <w:t xml:space="preserve">with </w:t>
        </w:r>
        <w:r w:rsidR="00E42183">
          <w:rPr>
            <w:rFonts w:ascii="Book Antiqua" w:eastAsia="Book Antiqua" w:hAnsi="Book Antiqua" w:cs="Book Antiqua"/>
            <w:i/>
            <w:iCs/>
          </w:rPr>
          <w:t xml:space="preserve">JAII </w:t>
        </w:r>
      </w:ins>
      <w:r w:rsidR="00951E37" w:rsidRPr="001D710B">
        <w:rPr>
          <w:rFonts w:ascii="Book Antiqua" w:eastAsia="Book Antiqua" w:hAnsi="Book Antiqua" w:cs="Book Antiqua"/>
        </w:rPr>
        <w:t xml:space="preserve">have no </w:t>
      </w:r>
      <w:r w:rsidRPr="001D710B">
        <w:rPr>
          <w:rFonts w:ascii="Book Antiqua" w:eastAsia="Book Antiqua" w:hAnsi="Book Antiqua" w:cs="Book Antiqua"/>
        </w:rPr>
        <w:t xml:space="preserve">JIF or CS. It can be seen from the figure that in the evaluation of lower-quality journals, the linearity of </w:t>
      </w:r>
      <w:r w:rsidRPr="001D710B">
        <w:rPr>
          <w:rFonts w:ascii="Book Antiqua" w:eastAsia="Book Antiqua" w:hAnsi="Book Antiqua" w:cs="Book Antiqua"/>
          <w:i/>
          <w:iCs/>
        </w:rPr>
        <w:t>JAII</w:t>
      </w:r>
      <w:r w:rsidRPr="001D710B">
        <w:rPr>
          <w:rFonts w:ascii="Book Antiqua" w:eastAsia="Book Antiqua" w:hAnsi="Book Antiqua" w:cs="Book Antiqua"/>
        </w:rPr>
        <w:t xml:space="preserve"> and JIF</w:t>
      </w:r>
      <w:r w:rsidR="00951E37" w:rsidRPr="001D710B">
        <w:rPr>
          <w:rFonts w:ascii="Book Antiqua" w:eastAsia="Book Antiqua" w:hAnsi="Book Antiqua" w:cs="Book Antiqua"/>
        </w:rPr>
        <w:t>/</w:t>
      </w:r>
      <w:r w:rsidRPr="001D710B">
        <w:rPr>
          <w:rFonts w:ascii="Book Antiqua" w:eastAsia="Book Antiqua" w:hAnsi="Book Antiqua" w:cs="Book Antiqua"/>
        </w:rPr>
        <w:t xml:space="preserve">CS has greater overlap, but in the evaluation of higher-quality </w:t>
      </w:r>
      <w:r w:rsidRPr="001D710B">
        <w:rPr>
          <w:rFonts w:ascii="Book Antiqua" w:eastAsia="Book Antiqua" w:hAnsi="Book Antiqua" w:cs="Book Antiqua"/>
        </w:rPr>
        <w:lastRenderedPageBreak/>
        <w:t xml:space="preserve">journals, the randomness of the data is greater. </w:t>
      </w:r>
      <w:r w:rsidR="00951E37" w:rsidRPr="001D710B">
        <w:rPr>
          <w:rFonts w:ascii="Book Antiqua" w:eastAsia="Book Antiqua" w:hAnsi="Book Antiqua" w:cs="Book Antiqua"/>
        </w:rPr>
        <w:t>J</w:t>
      </w:r>
      <w:r w:rsidRPr="001D710B">
        <w:rPr>
          <w:rFonts w:ascii="Book Antiqua" w:eastAsia="Book Antiqua" w:hAnsi="Book Antiqua" w:cs="Book Antiqua"/>
        </w:rPr>
        <w:t xml:space="preserve">ournals with a large deviation between JIF and </w:t>
      </w:r>
      <w:r w:rsidRPr="001D710B">
        <w:rPr>
          <w:rFonts w:ascii="Book Antiqua" w:eastAsia="Book Antiqua" w:hAnsi="Book Antiqua" w:cs="Book Antiqua"/>
          <w:i/>
          <w:iCs/>
        </w:rPr>
        <w:t>JAII</w:t>
      </w:r>
      <w:r w:rsidRPr="001D710B">
        <w:rPr>
          <w:rFonts w:ascii="Book Antiqua" w:eastAsia="Book Antiqua" w:hAnsi="Book Antiqua" w:cs="Book Antiqua"/>
        </w:rPr>
        <w:t xml:space="preserve"> include </w:t>
      </w:r>
      <w:r w:rsidR="00AA2894" w:rsidRPr="001D710B">
        <w:rPr>
          <w:rFonts w:ascii="Book Antiqua" w:eastAsia="Book Antiqua" w:hAnsi="Book Antiqua" w:cs="Book Antiqua"/>
          <w:i/>
          <w:iCs/>
        </w:rPr>
        <w:t>Nature Reviews Gastroenterology &amp; Hepatology</w:t>
      </w:r>
      <w:r w:rsidR="00AA2894" w:rsidRPr="001D710B">
        <w:rPr>
          <w:rFonts w:ascii="Book Antiqua" w:eastAsia="Book Antiqua" w:hAnsi="Book Antiqua" w:cs="Book Antiqua"/>
        </w:rPr>
        <w:t>,</w:t>
      </w:r>
      <w:r w:rsidRPr="001D710B">
        <w:rPr>
          <w:rFonts w:ascii="Book Antiqua" w:eastAsia="Book Antiqua" w:hAnsi="Book Antiqua" w:cs="Book Antiqua"/>
        </w:rPr>
        <w:t xml:space="preserve"> </w:t>
      </w:r>
      <w:r w:rsidR="00AA2894" w:rsidRPr="001D710B">
        <w:rPr>
          <w:rFonts w:ascii="Book Antiqua" w:eastAsia="Book Antiqua" w:hAnsi="Book Antiqua" w:cs="Book Antiqua"/>
          <w:i/>
          <w:iCs/>
        </w:rPr>
        <w:t>Lancet Gastroenterology &amp; Hepatology</w:t>
      </w:r>
      <w:r w:rsidRPr="001D710B">
        <w:rPr>
          <w:rFonts w:ascii="Book Antiqua" w:eastAsia="Book Antiqua" w:hAnsi="Book Antiqua" w:cs="Book Antiqua"/>
        </w:rPr>
        <w:t xml:space="preserve">, </w:t>
      </w:r>
      <w:r w:rsidR="00AA2894" w:rsidRPr="001D710B">
        <w:rPr>
          <w:rFonts w:ascii="Book Antiqua" w:eastAsia="Book Antiqua" w:hAnsi="Book Antiqua" w:cs="Book Antiqua"/>
          <w:i/>
          <w:iCs/>
        </w:rPr>
        <w:t>Seminars in Liver Disease</w:t>
      </w:r>
      <w:r w:rsidR="00951E37" w:rsidRPr="001D710B">
        <w:rPr>
          <w:rFonts w:ascii="Book Antiqua" w:eastAsia="Book Antiqua" w:hAnsi="Book Antiqua" w:cs="Book Antiqua"/>
        </w:rPr>
        <w:t>,</w:t>
      </w:r>
      <w:r w:rsidRPr="001D710B">
        <w:rPr>
          <w:rFonts w:ascii="Book Antiqua" w:eastAsia="Book Antiqua" w:hAnsi="Book Antiqua" w:cs="Book Antiqua"/>
        </w:rPr>
        <w:t xml:space="preserve"> and so on. Journals with a large deviation </w:t>
      </w:r>
      <w:ins w:id="509" w:author="Jennifer van Velkinburgh" w:date="2022-10-01T18:05:00Z">
        <w:r w:rsidR="00BA5099">
          <w:rPr>
            <w:rFonts w:ascii="Book Antiqua" w:eastAsia="Book Antiqua" w:hAnsi="Book Antiqua" w:cs="Book Antiqua"/>
          </w:rPr>
          <w:t>between CS and</w:t>
        </w:r>
      </w:ins>
      <w:del w:id="510" w:author="Jennifer van Velkinburgh" w:date="2022-10-01T18:05:00Z">
        <w:r w:rsidRPr="001D710B" w:rsidDel="00BA5099">
          <w:rPr>
            <w:rFonts w:ascii="Book Antiqua" w:eastAsia="Book Antiqua" w:hAnsi="Book Antiqua" w:cs="Book Antiqua"/>
          </w:rPr>
          <w:delText>from</w:delText>
        </w:r>
      </w:del>
      <w:r w:rsidRPr="001D710B">
        <w:rPr>
          <w:rFonts w:ascii="Book Antiqua" w:eastAsia="Book Antiqua" w:hAnsi="Book Antiqua" w:cs="Book Antiqua"/>
        </w:rPr>
        <w:t xml:space="preserve"> </w:t>
      </w:r>
      <w:r w:rsidRPr="001D710B">
        <w:rPr>
          <w:rFonts w:ascii="Book Antiqua" w:eastAsia="Book Antiqua" w:hAnsi="Book Antiqua" w:cs="Book Antiqua"/>
          <w:i/>
          <w:iCs/>
        </w:rPr>
        <w:t>JAII</w:t>
      </w:r>
      <w:r w:rsidRPr="001D710B">
        <w:rPr>
          <w:rFonts w:ascii="Book Antiqua" w:eastAsia="Book Antiqua" w:hAnsi="Book Antiqua" w:cs="Book Antiqua"/>
        </w:rPr>
        <w:t xml:space="preserve"> include </w:t>
      </w:r>
      <w:r w:rsidR="00AA2894" w:rsidRPr="001D710B">
        <w:rPr>
          <w:rFonts w:ascii="Book Antiqua" w:eastAsia="Book Antiqua" w:hAnsi="Book Antiqua" w:cs="Book Antiqua"/>
          <w:i/>
          <w:iCs/>
        </w:rPr>
        <w:t>Gut</w:t>
      </w:r>
      <w:r w:rsidRPr="001D710B">
        <w:rPr>
          <w:rFonts w:ascii="Book Antiqua" w:eastAsia="Book Antiqua" w:hAnsi="Book Antiqua" w:cs="Book Antiqua"/>
        </w:rPr>
        <w:t xml:space="preserve">, </w:t>
      </w:r>
      <w:r w:rsidR="00AA2894" w:rsidRPr="001D710B">
        <w:rPr>
          <w:rFonts w:ascii="Book Antiqua" w:eastAsia="Book Antiqua" w:hAnsi="Book Antiqua" w:cs="Book Antiqua"/>
          <w:i/>
          <w:iCs/>
        </w:rPr>
        <w:t>Journal of Hepatology</w:t>
      </w:r>
      <w:r w:rsidRPr="001D710B">
        <w:rPr>
          <w:rFonts w:ascii="Book Antiqua" w:eastAsia="Book Antiqua" w:hAnsi="Book Antiqua" w:cs="Book Antiqua"/>
          <w:i/>
          <w:iCs/>
        </w:rPr>
        <w:t xml:space="preserve">, </w:t>
      </w:r>
      <w:r w:rsidR="00AA2894" w:rsidRPr="001D710B">
        <w:rPr>
          <w:rFonts w:ascii="Book Antiqua" w:eastAsia="Book Antiqua" w:hAnsi="Book Antiqua" w:cs="Book Antiqua"/>
          <w:i/>
          <w:iCs/>
        </w:rPr>
        <w:t>Gastroenterology</w:t>
      </w:r>
      <w:r w:rsidR="00951E37" w:rsidRPr="001D710B">
        <w:rPr>
          <w:rFonts w:ascii="Book Antiqua" w:eastAsia="Book Antiqua" w:hAnsi="Book Antiqua" w:cs="Book Antiqua"/>
        </w:rPr>
        <w:t>,</w:t>
      </w:r>
      <w:r w:rsidRPr="001D710B">
        <w:rPr>
          <w:rFonts w:ascii="Book Antiqua" w:eastAsia="Book Antiqua" w:hAnsi="Book Antiqua" w:cs="Book Antiqua"/>
        </w:rPr>
        <w:t xml:space="preserve"> and so on. </w:t>
      </w:r>
    </w:p>
    <w:p w14:paraId="22A24948" w14:textId="01507D6D" w:rsidR="00A77B3E" w:rsidRPr="001D710B" w:rsidRDefault="008A2AE3" w:rsidP="00984CCE">
      <w:pPr>
        <w:adjustRightInd w:val="0"/>
        <w:snapToGrid w:val="0"/>
        <w:spacing w:line="360" w:lineRule="auto"/>
        <w:ind w:firstLineChars="100" w:firstLine="240"/>
        <w:jc w:val="both"/>
        <w:rPr>
          <w:rFonts w:ascii="Book Antiqua" w:hAnsi="Book Antiqua"/>
        </w:rPr>
      </w:pPr>
      <w:r w:rsidRPr="001D710B">
        <w:rPr>
          <w:rFonts w:ascii="Book Antiqua" w:eastAsia="Book Antiqua" w:hAnsi="Book Antiqua" w:cs="Book Antiqua"/>
        </w:rPr>
        <w:t xml:space="preserve">The results of the combined analysis of the three journal evaluation indicators are visualized </w:t>
      </w:r>
      <w:r w:rsidR="00951E37" w:rsidRPr="001D710B">
        <w:rPr>
          <w:rFonts w:ascii="Book Antiqua" w:eastAsia="Book Antiqua" w:hAnsi="Book Antiqua" w:cs="Book Antiqua"/>
        </w:rPr>
        <w:t xml:space="preserve">in </w:t>
      </w:r>
      <w:r w:rsidRPr="001D710B">
        <w:rPr>
          <w:rFonts w:ascii="Book Antiqua" w:eastAsia="Book Antiqua" w:hAnsi="Book Antiqua" w:cs="Book Antiqua"/>
        </w:rPr>
        <w:t>Figure 2A</w:t>
      </w:r>
      <w:r w:rsidR="001B4633" w:rsidRPr="001D710B">
        <w:rPr>
          <w:rFonts w:ascii="Book Antiqua" w:hAnsi="Book Antiqua" w:cs="Book Antiqua"/>
          <w:lang w:eastAsia="zh-CN"/>
        </w:rPr>
        <w:t>-</w:t>
      </w:r>
      <w:r w:rsidRPr="001D710B">
        <w:rPr>
          <w:rFonts w:ascii="Book Antiqua" w:eastAsia="Book Antiqua" w:hAnsi="Book Antiqua" w:cs="Book Antiqua"/>
        </w:rPr>
        <w:t>C</w:t>
      </w:r>
      <w:r w:rsidRPr="001D710B">
        <w:rPr>
          <w:rFonts w:ascii="Book Antiqua" w:eastAsia="Book Antiqua" w:hAnsi="Book Antiqua" w:cs="Book Antiqua"/>
          <w:vertAlign w:val="superscript"/>
        </w:rPr>
        <w:t>[18]</w:t>
      </w:r>
      <w:r w:rsidRPr="001D710B">
        <w:rPr>
          <w:rFonts w:ascii="Book Antiqua" w:eastAsia="Book Antiqua" w:hAnsi="Book Antiqua" w:cs="Book Antiqua"/>
        </w:rPr>
        <w:t xml:space="preserve">. Figure 2A gives a comparison of the values between the three evaluation indicators of the same </w:t>
      </w:r>
      <w:r w:rsidR="008C46B0" w:rsidRPr="001D710B">
        <w:rPr>
          <w:rFonts w:ascii="Book Antiqua" w:eastAsia="Book Antiqua" w:hAnsi="Book Antiqua" w:cs="Book Antiqua"/>
        </w:rPr>
        <w:t xml:space="preserve">journal </w:t>
      </w:r>
      <w:r w:rsidRPr="001D710B">
        <w:rPr>
          <w:rFonts w:ascii="Book Antiqua" w:eastAsia="Book Antiqua" w:hAnsi="Book Antiqua" w:cs="Book Antiqua"/>
        </w:rPr>
        <w:t>(73 in total, taking the intersection). Figure 2B gives the JIF-</w:t>
      </w:r>
      <w:r w:rsidRPr="001D710B">
        <w:rPr>
          <w:rFonts w:ascii="Book Antiqua" w:eastAsia="Book Antiqua" w:hAnsi="Book Antiqua" w:cs="Book Antiqua"/>
          <w:i/>
          <w:iCs/>
        </w:rPr>
        <w:t>JAII</w:t>
      </w:r>
      <w:r w:rsidRPr="001D710B">
        <w:rPr>
          <w:rFonts w:ascii="Book Antiqua" w:eastAsia="Book Antiqua" w:hAnsi="Book Antiqua" w:cs="Book Antiqua"/>
        </w:rPr>
        <w:t xml:space="preserve"> ratio and CS-</w:t>
      </w:r>
      <w:r w:rsidRPr="001D710B">
        <w:rPr>
          <w:rFonts w:ascii="Book Antiqua" w:eastAsia="Book Antiqua" w:hAnsi="Book Antiqua" w:cs="Book Antiqua"/>
          <w:i/>
          <w:iCs/>
        </w:rPr>
        <w:t>JAII</w:t>
      </w:r>
      <w:r w:rsidRPr="001D710B">
        <w:rPr>
          <w:rFonts w:ascii="Book Antiqua" w:eastAsia="Book Antiqua" w:hAnsi="Book Antiqua" w:cs="Book Antiqua"/>
        </w:rPr>
        <w:t xml:space="preserve"> ratio for each </w:t>
      </w:r>
      <w:r w:rsidR="008C46B0" w:rsidRPr="001D710B">
        <w:rPr>
          <w:rFonts w:ascii="Book Antiqua" w:eastAsia="Book Antiqua" w:hAnsi="Book Antiqua" w:cs="Book Antiqua"/>
        </w:rPr>
        <w:t>journal</w:t>
      </w:r>
      <w:r w:rsidRPr="001D710B">
        <w:rPr>
          <w:rFonts w:ascii="Book Antiqua" w:eastAsia="Book Antiqua" w:hAnsi="Book Antiqua" w:cs="Book Antiqua"/>
        </w:rPr>
        <w:t xml:space="preserve">. Figure 2C gives the values of JIF and CS in descending </w:t>
      </w:r>
      <w:r w:rsidRPr="001D710B">
        <w:rPr>
          <w:rFonts w:ascii="Book Antiqua" w:eastAsia="Book Antiqua" w:hAnsi="Book Antiqua" w:cs="Book Antiqua"/>
          <w:i/>
          <w:iCs/>
        </w:rPr>
        <w:t>JAII</w:t>
      </w:r>
      <w:r w:rsidRPr="001D710B">
        <w:rPr>
          <w:rFonts w:ascii="Book Antiqua" w:eastAsia="Book Antiqua" w:hAnsi="Book Antiqua" w:cs="Book Antiqua"/>
        </w:rPr>
        <w:t xml:space="preserve"> order.</w:t>
      </w:r>
    </w:p>
    <w:p w14:paraId="46E21477" w14:textId="0A9E3C51" w:rsidR="00A77B3E" w:rsidRPr="001D710B" w:rsidRDefault="008A2AE3" w:rsidP="00984CCE">
      <w:pPr>
        <w:adjustRightInd w:val="0"/>
        <w:snapToGrid w:val="0"/>
        <w:spacing w:line="360" w:lineRule="auto"/>
        <w:ind w:firstLineChars="100" w:firstLine="240"/>
        <w:jc w:val="both"/>
        <w:rPr>
          <w:rFonts w:ascii="Book Antiqua" w:hAnsi="Book Antiqua"/>
        </w:rPr>
      </w:pPr>
      <w:r w:rsidRPr="001D710B">
        <w:rPr>
          <w:rFonts w:ascii="Book Antiqua" w:eastAsia="Book Antiqua" w:hAnsi="Book Antiqua" w:cs="Book Antiqua"/>
        </w:rPr>
        <w:t xml:space="preserve">Finally, we combined the three journal evaluation indicators together, and through </w:t>
      </w:r>
      <w:r w:rsidR="00951E37" w:rsidRPr="001D710B">
        <w:rPr>
          <w:rFonts w:ascii="Book Antiqua" w:eastAsia="Book Antiqua" w:hAnsi="Book Antiqua" w:cs="Book Antiqua"/>
        </w:rPr>
        <w:t xml:space="preserve">a </w:t>
      </w:r>
      <w:r w:rsidRPr="001D710B">
        <w:rPr>
          <w:rFonts w:ascii="Book Antiqua" w:eastAsia="Book Antiqua" w:hAnsi="Book Antiqua" w:cs="Book Antiqua"/>
        </w:rPr>
        <w:t xml:space="preserve">histogram (Figure 2D), we can more clearly see the impact of the joint evaluation of the three </w:t>
      </w:r>
      <w:del w:id="511" w:author="Jennifer van Velkinburgh" w:date="2022-10-01T18:08:00Z">
        <w:r w:rsidRPr="001D710B" w:rsidDel="00BA5099">
          <w:rPr>
            <w:rFonts w:ascii="Book Antiqua" w:eastAsia="Book Antiqua" w:hAnsi="Book Antiqua" w:cs="Book Antiqua"/>
          </w:rPr>
          <w:delText xml:space="preserve">evaluation indicators </w:delText>
        </w:r>
      </w:del>
      <w:r w:rsidRPr="001D710B">
        <w:rPr>
          <w:rFonts w:ascii="Book Antiqua" w:eastAsia="Book Antiqua" w:hAnsi="Book Antiqua" w:cs="Book Antiqua"/>
        </w:rPr>
        <w:t>on the ranking of journals without weight. This can also be used as a reference evaluation method.</w:t>
      </w:r>
    </w:p>
    <w:p w14:paraId="6A37F3BE" w14:textId="77777777" w:rsidR="00A77B3E" w:rsidRPr="001D710B" w:rsidRDefault="00A77B3E" w:rsidP="00984CCE">
      <w:pPr>
        <w:adjustRightInd w:val="0"/>
        <w:snapToGrid w:val="0"/>
        <w:spacing w:line="360" w:lineRule="auto"/>
        <w:jc w:val="both"/>
        <w:rPr>
          <w:rFonts w:ascii="Book Antiqua" w:hAnsi="Book Antiqua"/>
          <w:lang w:eastAsia="zh-CN"/>
        </w:rPr>
      </w:pPr>
    </w:p>
    <w:p w14:paraId="7F8EAA0B"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caps/>
          <w:u w:val="single"/>
        </w:rPr>
        <w:t>DISCUSSION</w:t>
      </w:r>
    </w:p>
    <w:p w14:paraId="1F1E6906" w14:textId="6D8AFB71" w:rsidR="00A77B3E" w:rsidRPr="001D710B" w:rsidRDefault="00951E37"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bCs/>
          <w:i/>
          <w:iCs/>
        </w:rPr>
        <w:t xml:space="preserve">Comparison of </w:t>
      </w:r>
      <w:r w:rsidR="008A2AE3" w:rsidRPr="001D710B">
        <w:rPr>
          <w:rFonts w:ascii="Book Antiqua" w:eastAsia="Book Antiqua" w:hAnsi="Book Antiqua" w:cs="Book Antiqua"/>
          <w:b/>
          <w:bCs/>
          <w:i/>
          <w:iCs/>
        </w:rPr>
        <w:t>database</w:t>
      </w:r>
      <w:r w:rsidRPr="001D710B">
        <w:rPr>
          <w:rFonts w:ascii="Book Antiqua" w:eastAsia="Book Antiqua" w:hAnsi="Book Antiqua" w:cs="Book Antiqua"/>
          <w:b/>
          <w:bCs/>
          <w:i/>
          <w:iCs/>
        </w:rPr>
        <w:t>s</w:t>
      </w:r>
      <w:r w:rsidR="008A2AE3" w:rsidRPr="001D710B">
        <w:rPr>
          <w:rFonts w:ascii="Book Antiqua" w:eastAsia="Book Antiqua" w:hAnsi="Book Antiqua" w:cs="Book Antiqua"/>
          <w:b/>
          <w:bCs/>
          <w:i/>
          <w:iCs/>
        </w:rPr>
        <w:t xml:space="preserve"> and</w:t>
      </w:r>
      <w:r w:rsidRPr="001D710B">
        <w:rPr>
          <w:rFonts w:ascii="Book Antiqua" w:eastAsia="Book Antiqua" w:hAnsi="Book Antiqua" w:cs="Book Antiqua"/>
          <w:b/>
          <w:bCs/>
          <w:i/>
          <w:iCs/>
        </w:rPr>
        <w:t xml:space="preserve"> </w:t>
      </w:r>
      <w:r w:rsidR="008A2AE3" w:rsidRPr="001D710B">
        <w:rPr>
          <w:rFonts w:ascii="Book Antiqua" w:eastAsia="Book Antiqua" w:hAnsi="Book Antiqua" w:cs="Book Antiqua"/>
          <w:b/>
          <w:bCs/>
          <w:i/>
          <w:iCs/>
        </w:rPr>
        <w:t>calculation principle</w:t>
      </w:r>
      <w:r w:rsidRPr="001D710B">
        <w:rPr>
          <w:rFonts w:ascii="Book Antiqua" w:eastAsia="Book Antiqua" w:hAnsi="Book Antiqua" w:cs="Book Antiqua"/>
          <w:b/>
          <w:bCs/>
          <w:i/>
          <w:iCs/>
        </w:rPr>
        <w:t>s</w:t>
      </w:r>
    </w:p>
    <w:p w14:paraId="6CAFDCED" w14:textId="16B16BEB" w:rsidR="00A77B3E" w:rsidRPr="001D710B" w:rsidRDefault="008A2AE3" w:rsidP="00984CCE">
      <w:pPr>
        <w:adjustRightInd w:val="0"/>
        <w:snapToGrid w:val="0"/>
        <w:spacing w:line="360" w:lineRule="auto"/>
        <w:jc w:val="both"/>
        <w:rPr>
          <w:rFonts w:ascii="Book Antiqua" w:hAnsi="Book Antiqua"/>
          <w:lang w:eastAsia="zh-CN"/>
        </w:rPr>
      </w:pPr>
      <w:r w:rsidRPr="001D710B">
        <w:rPr>
          <w:rFonts w:ascii="Book Antiqua" w:eastAsia="Book Antiqua" w:hAnsi="Book Antiqua" w:cs="Book Antiqua"/>
          <w:b/>
        </w:rPr>
        <w:t>JIF:</w:t>
      </w:r>
      <w:r w:rsidRPr="001D710B">
        <w:rPr>
          <w:rFonts w:ascii="Book Antiqua" w:eastAsia="Book Antiqua" w:hAnsi="Book Antiqua" w:cs="Book Antiqua"/>
        </w:rPr>
        <w:t xml:space="preserve"> JIFs are obtained through the Web of Knowledge database using the Science Edition of </w:t>
      </w:r>
      <w:r w:rsidR="0024706D" w:rsidRPr="001D710B">
        <w:rPr>
          <w:rFonts w:ascii="Book Antiqua" w:eastAsia="Book Antiqua" w:hAnsi="Book Antiqua" w:cs="Book Antiqua"/>
        </w:rPr>
        <w:t>JCR</w:t>
      </w:r>
      <w:r w:rsidRPr="001D710B">
        <w:rPr>
          <w:rFonts w:ascii="Book Antiqua" w:eastAsia="Book Antiqua" w:hAnsi="Book Antiqua" w:cs="Book Antiqua"/>
        </w:rPr>
        <w:t xml:space="preserve"> which collects</w:t>
      </w:r>
      <w:r w:rsidR="0021025C" w:rsidRPr="001D710B">
        <w:rPr>
          <w:rFonts w:ascii="Book Antiqua" w:eastAsia="Book Antiqua" w:hAnsi="Book Antiqua" w:cs="Book Antiqua"/>
        </w:rPr>
        <w:t xml:space="preserve"> citation data from more than 7</w:t>
      </w:r>
      <w:r w:rsidRPr="001D710B">
        <w:rPr>
          <w:rFonts w:ascii="Book Antiqua" w:eastAsia="Book Antiqua" w:hAnsi="Book Antiqua" w:cs="Book Antiqua"/>
        </w:rPr>
        <w:t>300 science and technology journals</w:t>
      </w:r>
      <w:r w:rsidR="00951E37" w:rsidRPr="001D710B">
        <w:rPr>
          <w:rFonts w:ascii="Book Antiqua" w:eastAsia="Book Antiqua" w:hAnsi="Book Antiqua" w:cs="Book Antiqua"/>
        </w:rPr>
        <w:t xml:space="preserve"> worldwide</w:t>
      </w:r>
      <w:r w:rsidRPr="001D710B">
        <w:rPr>
          <w:rFonts w:ascii="Book Antiqua" w:eastAsia="Book Antiqua" w:hAnsi="Book Antiqua" w:cs="Book Antiqua"/>
        </w:rPr>
        <w:t>. The IF of a T-year journal is defined as the number of times</w:t>
      </w:r>
      <w:r w:rsidR="006132AF" w:rsidRPr="001D710B">
        <w:rPr>
          <w:rFonts w:ascii="Book Antiqua" w:eastAsia="Book Antiqua" w:hAnsi="Book Antiqua" w:cs="Book Antiqua"/>
        </w:rPr>
        <w:t xml:space="preserve"> that</w:t>
      </w:r>
      <w:r w:rsidRPr="001D710B">
        <w:rPr>
          <w:rFonts w:ascii="Book Antiqua" w:eastAsia="Book Antiqua" w:hAnsi="Book Antiqua" w:cs="Book Antiqua"/>
        </w:rPr>
        <w:t xml:space="preserve"> the journal has been cited in years T-1 and T-2 divided by the number of documents that can be cited in the journal in years T-1 and T-2</w:t>
      </w:r>
      <w:r w:rsidRPr="001D710B">
        <w:rPr>
          <w:rFonts w:ascii="Book Antiqua" w:eastAsia="Book Antiqua" w:hAnsi="Book Antiqua" w:cs="Book Antiqua"/>
          <w:vertAlign w:val="superscript"/>
        </w:rPr>
        <w:t>[19]</w:t>
      </w:r>
      <w:r w:rsidRPr="001D710B">
        <w:rPr>
          <w:rFonts w:ascii="Book Antiqua" w:eastAsia="Book Antiqua" w:hAnsi="Book Antiqua" w:cs="Book Antiqua"/>
        </w:rPr>
        <w:t>.</w:t>
      </w:r>
    </w:p>
    <w:p w14:paraId="751FBFDD" w14:textId="77777777" w:rsidR="0021025C" w:rsidRPr="001D710B" w:rsidRDefault="0021025C" w:rsidP="00984CCE">
      <w:pPr>
        <w:adjustRightInd w:val="0"/>
        <w:snapToGrid w:val="0"/>
        <w:spacing w:line="360" w:lineRule="auto"/>
        <w:jc w:val="both"/>
        <w:rPr>
          <w:rFonts w:ascii="Book Antiqua" w:hAnsi="Book Antiqua" w:cs="Book Antiqua"/>
          <w:lang w:eastAsia="zh-CN"/>
        </w:rPr>
      </w:pPr>
    </w:p>
    <w:p w14:paraId="31BB5075" w14:textId="26C6A363"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rPr>
        <w:t>CS:</w:t>
      </w:r>
      <w:r w:rsidRPr="001D710B">
        <w:rPr>
          <w:rFonts w:ascii="Book Antiqua" w:eastAsia="Book Antiqua" w:hAnsi="Book Antiqua" w:cs="Book Antiqua"/>
        </w:rPr>
        <w:t xml:space="preserve"> CSs are calculated using data from the Scopus database. CS has a publication window of 3 years before the 1</w:t>
      </w:r>
      <w:ins w:id="512" w:author="Jennifer van Velkinburgh" w:date="2022-10-01T18:09:00Z">
        <w:r w:rsidR="00BA5099">
          <w:rPr>
            <w:rFonts w:ascii="Book Antiqua" w:eastAsia="Book Antiqua" w:hAnsi="Book Antiqua" w:cs="Book Antiqua"/>
          </w:rPr>
          <w:t>-</w:t>
        </w:r>
      </w:ins>
      <w:del w:id="513" w:author="Jennifer van Velkinburgh" w:date="2022-10-01T18:09:00Z">
        <w:r w:rsidRPr="001D710B" w:rsidDel="00BA5099">
          <w:rPr>
            <w:rFonts w:ascii="Book Antiqua" w:eastAsia="Book Antiqua" w:hAnsi="Book Antiqua" w:cs="Book Antiqua"/>
          </w:rPr>
          <w:delText xml:space="preserve"> </w:delText>
        </w:r>
      </w:del>
      <w:r w:rsidRPr="001D710B">
        <w:rPr>
          <w:rFonts w:ascii="Book Antiqua" w:eastAsia="Book Antiqua" w:hAnsi="Book Antiqua" w:cs="Book Antiqua"/>
        </w:rPr>
        <w:t xml:space="preserve">year reference window and counts the references from </w:t>
      </w:r>
      <w:r w:rsidR="00925596" w:rsidRPr="001D710B">
        <w:rPr>
          <w:rFonts w:ascii="Book Antiqua" w:eastAsia="Book Antiqua" w:hAnsi="Book Antiqua" w:cs="Book Antiqua"/>
        </w:rPr>
        <w:t xml:space="preserve">one </w:t>
      </w:r>
      <w:r w:rsidRPr="001D710B">
        <w:rPr>
          <w:rFonts w:ascii="Book Antiqua" w:eastAsia="Book Antiqua" w:hAnsi="Book Antiqua" w:cs="Book Antiqua"/>
        </w:rPr>
        <w:t xml:space="preserve">document type to </w:t>
      </w:r>
      <w:r w:rsidR="00925596" w:rsidRPr="001D710B">
        <w:rPr>
          <w:rFonts w:ascii="Book Antiqua" w:eastAsia="Book Antiqua" w:hAnsi="Book Antiqua" w:cs="Book Antiqua"/>
        </w:rPr>
        <w:t>another</w:t>
      </w:r>
      <w:r w:rsidRPr="001D710B">
        <w:rPr>
          <w:rFonts w:ascii="Book Antiqua" w:eastAsia="Book Antiqua" w:hAnsi="Book Antiqua" w:cs="Book Antiqua"/>
          <w:vertAlign w:val="superscript"/>
        </w:rPr>
        <w:t>[20]</w:t>
      </w:r>
      <w:r w:rsidRPr="001D710B">
        <w:rPr>
          <w:rFonts w:ascii="Book Antiqua" w:eastAsia="Book Antiqua" w:hAnsi="Book Antiqua" w:cs="Book Antiqua"/>
        </w:rPr>
        <w:t xml:space="preserve">. In other words, CS calculates the average number of citations of papers published in a journal for </w:t>
      </w:r>
      <w:r w:rsidR="006132AF" w:rsidRPr="001D710B">
        <w:rPr>
          <w:rFonts w:ascii="Book Antiqua" w:eastAsia="Book Antiqua" w:hAnsi="Book Antiqua" w:cs="Book Antiqua"/>
        </w:rPr>
        <w:t xml:space="preserve">3 </w:t>
      </w:r>
      <w:r w:rsidRPr="001D710B">
        <w:rPr>
          <w:rFonts w:ascii="Book Antiqua" w:eastAsia="Book Antiqua" w:hAnsi="Book Antiqua" w:cs="Book Antiqua"/>
        </w:rPr>
        <w:t xml:space="preserve">consecutive years in the </w:t>
      </w:r>
      <w:del w:id="514" w:author="Jennifer van Velkinburgh" w:date="2022-10-01T18:10:00Z">
        <w:r w:rsidRPr="001D710B" w:rsidDel="0085328D">
          <w:rPr>
            <w:rFonts w:ascii="Book Antiqua" w:eastAsia="Book Antiqua" w:hAnsi="Book Antiqua" w:cs="Book Antiqua"/>
          </w:rPr>
          <w:delText xml:space="preserve">fourth </w:delText>
        </w:r>
      </w:del>
      <w:ins w:id="515" w:author="Jennifer van Velkinburgh" w:date="2022-10-01T18:10:00Z">
        <w:r w:rsidR="0085328D">
          <w:rPr>
            <w:rFonts w:ascii="Book Antiqua" w:eastAsia="Book Antiqua" w:hAnsi="Book Antiqua" w:cs="Book Antiqua"/>
          </w:rPr>
          <w:t>4</w:t>
        </w:r>
        <w:r w:rsidR="0085328D" w:rsidRPr="0085328D">
          <w:rPr>
            <w:rFonts w:ascii="Book Antiqua" w:eastAsia="Book Antiqua" w:hAnsi="Book Antiqua" w:cs="Book Antiqua"/>
            <w:vertAlign w:val="superscript"/>
            <w:rPrChange w:id="516" w:author="Jennifer van Velkinburgh" w:date="2022-10-01T18:10:00Z">
              <w:rPr>
                <w:rFonts w:ascii="Book Antiqua" w:eastAsia="Book Antiqua" w:hAnsi="Book Antiqua" w:cs="Book Antiqua"/>
              </w:rPr>
            </w:rPrChange>
          </w:rPr>
          <w:t>th</w:t>
        </w:r>
        <w:r w:rsidR="0085328D">
          <w:rPr>
            <w:rFonts w:ascii="Book Antiqua" w:eastAsia="Book Antiqua" w:hAnsi="Book Antiqua" w:cs="Book Antiqua"/>
          </w:rPr>
          <w:t xml:space="preserve"> </w:t>
        </w:r>
      </w:ins>
      <w:r w:rsidRPr="001D710B">
        <w:rPr>
          <w:rFonts w:ascii="Book Antiqua" w:eastAsia="Book Antiqua" w:hAnsi="Book Antiqua" w:cs="Book Antiqua"/>
        </w:rPr>
        <w:t xml:space="preserve">year. </w:t>
      </w:r>
      <w:del w:id="517" w:author="Jennifer van Velkinburgh" w:date="2022-10-01T18:10:00Z">
        <w:r w:rsidR="0037661A" w:rsidRPr="001D710B" w:rsidDel="0085328D">
          <w:rPr>
            <w:rFonts w:ascii="Book Antiqua" w:eastAsia="Book Antiqua" w:hAnsi="Book Antiqua" w:cs="Book Antiqua"/>
          </w:rPr>
          <w:delText>CS i</w:delText>
        </w:r>
      </w:del>
      <w:ins w:id="518" w:author="Jennifer van Velkinburgh" w:date="2022-10-01T18:10:00Z">
        <w:r w:rsidR="0085328D">
          <w:rPr>
            <w:rFonts w:ascii="Book Antiqua" w:eastAsia="Book Antiqua" w:hAnsi="Book Antiqua" w:cs="Book Antiqua"/>
          </w:rPr>
          <w:t>I</w:t>
        </w:r>
      </w:ins>
      <w:r w:rsidR="0037661A" w:rsidRPr="001D710B">
        <w:rPr>
          <w:rFonts w:ascii="Book Antiqua" w:eastAsia="Book Antiqua" w:hAnsi="Book Antiqua" w:cs="Book Antiqua"/>
        </w:rPr>
        <w:t>n a given year</w:t>
      </w:r>
      <w:ins w:id="519" w:author="Jennifer van Velkinburgh" w:date="2022-10-01T18:10:00Z">
        <w:r w:rsidR="0085328D">
          <w:rPr>
            <w:rFonts w:ascii="Book Antiqua" w:eastAsia="Book Antiqua" w:hAnsi="Book Antiqua" w:cs="Book Antiqua"/>
          </w:rPr>
          <w:t>, CS</w:t>
        </w:r>
      </w:ins>
      <w:r w:rsidR="0037661A" w:rsidRPr="001D710B">
        <w:rPr>
          <w:rFonts w:ascii="Book Antiqua" w:eastAsia="Book Antiqua" w:hAnsi="Book Antiqua" w:cs="Book Antiqua"/>
        </w:rPr>
        <w:t xml:space="preserve"> </w:t>
      </w:r>
      <w:r w:rsidRPr="001D710B">
        <w:rPr>
          <w:rFonts w:ascii="Book Antiqua" w:eastAsia="Book Antiqua" w:hAnsi="Book Antiqua" w:cs="Book Antiqua"/>
        </w:rPr>
        <w:t xml:space="preserve">is </w:t>
      </w:r>
      <w:r w:rsidR="0037661A" w:rsidRPr="001D710B">
        <w:rPr>
          <w:rFonts w:ascii="Book Antiqua" w:eastAsia="Book Antiqua" w:hAnsi="Book Antiqua" w:cs="Book Antiqua"/>
        </w:rPr>
        <w:t xml:space="preserve">calculated as the </w:t>
      </w:r>
      <w:del w:id="520" w:author="Jennifer van Velkinburgh" w:date="2022-10-01T18:10:00Z">
        <w:r w:rsidR="0037661A" w:rsidRPr="001D710B" w:rsidDel="0085328D">
          <w:rPr>
            <w:rFonts w:ascii="Book Antiqua" w:eastAsia="Book Antiqua" w:hAnsi="Book Antiqua" w:cs="Book Antiqua"/>
          </w:rPr>
          <w:delText xml:space="preserve">times </w:delText>
        </w:r>
      </w:del>
      <w:ins w:id="521" w:author="Jennifer van Velkinburgh" w:date="2022-10-01T18:10:00Z">
        <w:r w:rsidR="0085328D">
          <w:rPr>
            <w:rFonts w:ascii="Book Antiqua" w:eastAsia="Book Antiqua" w:hAnsi="Book Antiqua" w:cs="Book Antiqua"/>
          </w:rPr>
          <w:t>a</w:t>
        </w:r>
      </w:ins>
      <w:ins w:id="522" w:author="Jennifer van Velkinburgh" w:date="2022-10-01T18:11:00Z">
        <w:r w:rsidR="0085328D">
          <w:rPr>
            <w:rFonts w:ascii="Book Antiqua" w:eastAsia="Book Antiqua" w:hAnsi="Book Antiqua" w:cs="Book Antiqua"/>
          </w:rPr>
          <w:t>mount of times</w:t>
        </w:r>
      </w:ins>
      <w:ins w:id="523" w:author="Jennifer van Velkinburgh" w:date="2022-10-01T18:10:00Z">
        <w:r w:rsidR="0085328D" w:rsidRPr="001D710B">
          <w:rPr>
            <w:rFonts w:ascii="Book Antiqua" w:eastAsia="Book Antiqua" w:hAnsi="Book Antiqua" w:cs="Book Antiqua"/>
          </w:rPr>
          <w:t xml:space="preserve"> </w:t>
        </w:r>
      </w:ins>
      <w:r w:rsidR="0037661A" w:rsidRPr="001D710B">
        <w:rPr>
          <w:rFonts w:ascii="Book Antiqua" w:eastAsia="Book Antiqua" w:hAnsi="Book Antiqua" w:cs="Book Antiqua"/>
        </w:rPr>
        <w:t xml:space="preserve">that </w:t>
      </w:r>
      <w:r w:rsidRPr="001D710B">
        <w:rPr>
          <w:rFonts w:ascii="Book Antiqua" w:eastAsia="Book Antiqua" w:hAnsi="Book Antiqua" w:cs="Book Antiqua"/>
        </w:rPr>
        <w:t xml:space="preserve">documents published in the previous </w:t>
      </w:r>
      <w:r w:rsidR="00EC7A6B" w:rsidRPr="001D710B">
        <w:rPr>
          <w:rFonts w:ascii="Book Antiqua" w:eastAsia="Book Antiqua" w:hAnsi="Book Antiqua" w:cs="Book Antiqua"/>
        </w:rPr>
        <w:t xml:space="preserve">3 </w:t>
      </w:r>
      <w:r w:rsidRPr="001D710B">
        <w:rPr>
          <w:rFonts w:ascii="Book Antiqua" w:eastAsia="Book Antiqua" w:hAnsi="Book Antiqua" w:cs="Book Antiqua"/>
        </w:rPr>
        <w:t xml:space="preserve">years were cited in </w:t>
      </w:r>
      <w:r w:rsidR="0037661A" w:rsidRPr="001D710B">
        <w:rPr>
          <w:rFonts w:ascii="Book Antiqua" w:eastAsia="Book Antiqua" w:hAnsi="Book Antiqua" w:cs="Book Antiqua"/>
        </w:rPr>
        <w:t xml:space="preserve">that </w:t>
      </w:r>
      <w:r w:rsidRPr="001D710B">
        <w:rPr>
          <w:rFonts w:ascii="Book Antiqua" w:eastAsia="Book Antiqua" w:hAnsi="Book Antiqua" w:cs="Book Antiqua"/>
        </w:rPr>
        <w:t xml:space="preserve">year divided by the number of documents published in those </w:t>
      </w:r>
      <w:r w:rsidR="00EC7A6B" w:rsidRPr="001D710B">
        <w:rPr>
          <w:rFonts w:ascii="Book Antiqua" w:eastAsia="Book Antiqua" w:hAnsi="Book Antiqua" w:cs="Book Antiqua"/>
        </w:rPr>
        <w:t xml:space="preserve">3 </w:t>
      </w:r>
      <w:r w:rsidRPr="001D710B">
        <w:rPr>
          <w:rFonts w:ascii="Book Antiqua" w:eastAsia="Book Antiqua" w:hAnsi="Book Antiqua" w:cs="Book Antiqua"/>
        </w:rPr>
        <w:t>years that were included in the Scopus database.</w:t>
      </w:r>
    </w:p>
    <w:p w14:paraId="30848F38" w14:textId="77777777" w:rsidR="0021025C" w:rsidRPr="001D710B" w:rsidRDefault="0021025C" w:rsidP="00984CCE">
      <w:pPr>
        <w:adjustRightInd w:val="0"/>
        <w:snapToGrid w:val="0"/>
        <w:spacing w:line="360" w:lineRule="auto"/>
        <w:jc w:val="both"/>
        <w:rPr>
          <w:rFonts w:ascii="Book Antiqua" w:hAnsi="Book Antiqua" w:cs="Book Antiqua"/>
          <w:lang w:eastAsia="zh-CN"/>
        </w:rPr>
      </w:pPr>
    </w:p>
    <w:p w14:paraId="7A0A62C1" w14:textId="72EF2108"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i/>
          <w:iCs/>
        </w:rPr>
        <w:lastRenderedPageBreak/>
        <w:t>JAII</w:t>
      </w:r>
      <w:r w:rsidRPr="001D710B">
        <w:rPr>
          <w:rFonts w:ascii="Book Antiqua" w:eastAsia="Book Antiqua" w:hAnsi="Book Antiqua" w:cs="Book Antiqua"/>
          <w:b/>
        </w:rPr>
        <w:t>:</w:t>
      </w:r>
      <w:r w:rsidRPr="001D710B">
        <w:rPr>
          <w:rFonts w:ascii="Book Antiqua" w:eastAsia="Book Antiqua" w:hAnsi="Book Antiqua" w:cs="Book Antiqua"/>
        </w:rPr>
        <w:t xml:space="preserve"> </w:t>
      </w:r>
      <w:r w:rsidRPr="001D710B">
        <w:rPr>
          <w:rFonts w:ascii="Book Antiqua" w:eastAsia="Book Antiqua" w:hAnsi="Book Antiqua" w:cs="Book Antiqua"/>
          <w:i/>
          <w:iCs/>
        </w:rPr>
        <w:t>JAII</w:t>
      </w:r>
      <w:r w:rsidRPr="001D710B">
        <w:rPr>
          <w:rFonts w:ascii="Book Antiqua" w:eastAsia="Book Antiqua" w:hAnsi="Book Antiqua" w:cs="Book Antiqua"/>
        </w:rPr>
        <w:t>s</w:t>
      </w:r>
      <w:r w:rsidR="0037661A" w:rsidRPr="001D710B">
        <w:rPr>
          <w:rFonts w:ascii="Book Antiqua" w:eastAsia="Book Antiqua" w:hAnsi="Book Antiqua" w:cs="Book Antiqua"/>
        </w:rPr>
        <w:t xml:space="preserve">, </w:t>
      </w:r>
      <w:r w:rsidRPr="001D710B">
        <w:rPr>
          <w:rFonts w:ascii="Book Antiqua" w:eastAsia="Book Antiqua" w:hAnsi="Book Antiqua" w:cs="Book Antiqua"/>
        </w:rPr>
        <w:t xml:space="preserve">calculated </w:t>
      </w:r>
      <w:r w:rsidR="0037661A" w:rsidRPr="001D710B">
        <w:rPr>
          <w:rFonts w:ascii="Book Antiqua" w:eastAsia="Book Antiqua" w:hAnsi="Book Antiqua" w:cs="Book Antiqua"/>
        </w:rPr>
        <w:t xml:space="preserve">as total citations divided by total articles, are based on </w:t>
      </w:r>
      <w:r w:rsidRPr="001D710B">
        <w:rPr>
          <w:rFonts w:ascii="Book Antiqua" w:eastAsia="Book Antiqua" w:hAnsi="Book Antiqua" w:cs="Book Antiqua"/>
        </w:rPr>
        <w:t xml:space="preserve">journals and their citations included in the </w:t>
      </w:r>
      <w:r w:rsidRPr="001D710B">
        <w:rPr>
          <w:rFonts w:ascii="Book Antiqua" w:eastAsia="Book Antiqua" w:hAnsi="Book Antiqua" w:cs="Book Antiqua"/>
          <w:i/>
          <w:iCs/>
        </w:rPr>
        <w:t>RCA</w:t>
      </w:r>
      <w:r w:rsidRPr="001D710B">
        <w:rPr>
          <w:rFonts w:ascii="Book Antiqua" w:eastAsia="Book Antiqua" w:hAnsi="Book Antiqua" w:cs="Book Antiqua"/>
        </w:rPr>
        <w:t xml:space="preserve"> database.</w:t>
      </w:r>
    </w:p>
    <w:p w14:paraId="7B7B8689" w14:textId="77777777" w:rsidR="00A77B3E" w:rsidRPr="001D710B" w:rsidRDefault="00A77B3E" w:rsidP="00984CCE">
      <w:pPr>
        <w:adjustRightInd w:val="0"/>
        <w:snapToGrid w:val="0"/>
        <w:spacing w:line="360" w:lineRule="auto"/>
        <w:ind w:firstLine="420"/>
        <w:jc w:val="both"/>
        <w:rPr>
          <w:rFonts w:ascii="Book Antiqua" w:hAnsi="Book Antiqua"/>
        </w:rPr>
      </w:pPr>
    </w:p>
    <w:p w14:paraId="4CE542DC"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bCs/>
          <w:i/>
          <w:iCs/>
        </w:rPr>
        <w:t>Advantages and disadvantages of JAII</w:t>
      </w:r>
    </w:p>
    <w:p w14:paraId="1242CCF6" w14:textId="6F6C717A"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It is undeniable that </w:t>
      </w:r>
      <w:ins w:id="524" w:author="Jennifer van Velkinburgh" w:date="2022-10-01T18:15:00Z">
        <w:r w:rsidR="009D3153">
          <w:rPr>
            <w:rFonts w:ascii="Book Antiqua" w:eastAsia="Book Antiqua" w:hAnsi="Book Antiqua" w:cs="Book Antiqua"/>
          </w:rPr>
          <w:t xml:space="preserve">the </w:t>
        </w:r>
      </w:ins>
      <w:r w:rsidRPr="001D710B">
        <w:rPr>
          <w:rFonts w:ascii="Book Antiqua" w:eastAsia="Book Antiqua" w:hAnsi="Book Antiqua" w:cs="Book Antiqua"/>
          <w:i/>
          <w:iCs/>
        </w:rPr>
        <w:t>JAII</w:t>
      </w:r>
      <w:r w:rsidRPr="001D710B">
        <w:rPr>
          <w:rFonts w:ascii="Book Antiqua" w:eastAsia="Book Antiqua" w:hAnsi="Book Antiqua" w:cs="Book Antiqua"/>
        </w:rPr>
        <w:t xml:space="preserve"> </w:t>
      </w:r>
      <w:ins w:id="525" w:author="Jennifer van Velkinburgh" w:date="2022-10-01T18:15:00Z">
        <w:r w:rsidR="009D3153">
          <w:rPr>
            <w:rFonts w:ascii="Book Antiqua" w:eastAsia="Book Antiqua" w:hAnsi="Book Antiqua" w:cs="Book Antiqua"/>
          </w:rPr>
          <w:t xml:space="preserve">metric </w:t>
        </w:r>
      </w:ins>
      <w:r w:rsidRPr="001D710B">
        <w:rPr>
          <w:rFonts w:ascii="Book Antiqua" w:eastAsia="Book Antiqua" w:hAnsi="Book Antiqua" w:cs="Book Antiqua"/>
        </w:rPr>
        <w:t>has its merits as a journal evaluation indicator</w:t>
      </w:r>
      <w:ins w:id="526" w:author="Jennifer van Velkinburgh" w:date="2022-10-01T18:15:00Z">
        <w:r w:rsidR="009C0998">
          <w:rPr>
            <w:rFonts w:ascii="Book Antiqua" w:hAnsi="Book Antiqua" w:cs="Book Antiqua"/>
            <w:lang w:eastAsia="zh-CN"/>
          </w:rPr>
          <w:t>.</w:t>
        </w:r>
      </w:ins>
      <w:del w:id="527" w:author="Jennifer van Velkinburgh" w:date="2022-10-01T18:15:00Z">
        <w:r w:rsidR="0021025C" w:rsidRPr="001D710B" w:rsidDel="009C0998">
          <w:rPr>
            <w:rFonts w:ascii="Book Antiqua" w:hAnsi="Book Antiqua" w:cs="Book Antiqua"/>
            <w:lang w:eastAsia="zh-CN"/>
          </w:rPr>
          <w:delText>:</w:delText>
        </w:r>
      </w:del>
      <w:r w:rsidRPr="001D710B">
        <w:rPr>
          <w:rFonts w:ascii="Book Antiqua" w:eastAsia="Book Antiqua" w:hAnsi="Book Antiqua" w:cs="Book Antiqua"/>
        </w:rPr>
        <w:t xml:space="preserve"> (1) Compared with JIF and CS, </w:t>
      </w:r>
      <w:r w:rsidRPr="001D710B">
        <w:rPr>
          <w:rFonts w:ascii="Book Antiqua" w:eastAsia="Book Antiqua" w:hAnsi="Book Antiqua" w:cs="Book Antiqua"/>
          <w:i/>
          <w:iCs/>
        </w:rPr>
        <w:t>JAII</w:t>
      </w:r>
      <w:r w:rsidRPr="001D710B">
        <w:rPr>
          <w:rFonts w:ascii="Book Antiqua" w:eastAsia="Book Antiqua" w:hAnsi="Book Antiqua" w:cs="Book Antiqua"/>
        </w:rPr>
        <w:t xml:space="preserve"> is able to break through the time limit</w:t>
      </w:r>
      <w:ins w:id="528" w:author="Jennifer van Velkinburgh" w:date="2022-10-01T18:15:00Z">
        <w:r w:rsidR="009D3153">
          <w:rPr>
            <w:rFonts w:ascii="Book Antiqua" w:eastAsia="Book Antiqua" w:hAnsi="Book Antiqua" w:cs="Book Antiqua"/>
          </w:rPr>
          <w:t xml:space="preserve"> disadvantage of the </w:t>
        </w:r>
      </w:ins>
      <w:ins w:id="529" w:author="Jennifer van Velkinburgh" w:date="2022-10-01T18:16:00Z">
        <w:r w:rsidR="009D3153">
          <w:rPr>
            <w:rFonts w:ascii="Book Antiqua" w:eastAsia="Book Antiqua" w:hAnsi="Book Antiqua" w:cs="Book Antiqua"/>
          </w:rPr>
          <w:t>first</w:t>
        </w:r>
      </w:ins>
      <w:ins w:id="530" w:author="Jennifer van Velkinburgh" w:date="2022-10-01T18:15:00Z">
        <w:r w:rsidR="009D3153">
          <w:rPr>
            <w:rFonts w:ascii="Book Antiqua" w:eastAsia="Book Antiqua" w:hAnsi="Book Antiqua" w:cs="Book Antiqua"/>
          </w:rPr>
          <w:t xml:space="preserve"> two</w:t>
        </w:r>
      </w:ins>
      <w:r w:rsidRPr="001D710B">
        <w:rPr>
          <w:rFonts w:ascii="Book Antiqua" w:eastAsia="Book Antiqua" w:hAnsi="Book Antiqua" w:cs="Book Antiqua"/>
        </w:rPr>
        <w:t>. Journals do not need to meet the waiting</w:t>
      </w:r>
      <w:ins w:id="531" w:author="Jennifer van Velkinburgh" w:date="2022-10-01T18:16:00Z">
        <w:r w:rsidR="009D3153">
          <w:rPr>
            <w:rFonts w:ascii="Book Antiqua" w:eastAsia="Book Antiqua" w:hAnsi="Book Antiqua" w:cs="Book Antiqua"/>
          </w:rPr>
          <w:t>-</w:t>
        </w:r>
      </w:ins>
      <w:del w:id="532" w:author="Jennifer van Velkinburgh" w:date="2022-10-01T18:16:00Z">
        <w:r w:rsidRPr="001D710B" w:rsidDel="009D3153">
          <w:rPr>
            <w:rFonts w:ascii="Book Antiqua" w:eastAsia="Book Antiqua" w:hAnsi="Book Antiqua" w:cs="Book Antiqua"/>
          </w:rPr>
          <w:delText xml:space="preserve"> </w:delText>
        </w:r>
      </w:del>
      <w:r w:rsidRPr="001D710B">
        <w:rPr>
          <w:rFonts w:ascii="Book Antiqua" w:eastAsia="Book Antiqua" w:hAnsi="Book Antiqua" w:cs="Book Antiqua"/>
        </w:rPr>
        <w:t>time</w:t>
      </w:r>
      <w:ins w:id="533" w:author="Jennifer van Velkinburgh" w:date="2022-10-01T18:16:00Z">
        <w:r w:rsidR="009D3153">
          <w:rPr>
            <w:rFonts w:ascii="Book Antiqua" w:eastAsia="Book Antiqua" w:hAnsi="Book Antiqua" w:cs="Book Antiqua"/>
          </w:rPr>
          <w:t xml:space="preserve"> threshold</w:t>
        </w:r>
      </w:ins>
      <w:r w:rsidRPr="001D710B">
        <w:rPr>
          <w:rFonts w:ascii="Book Antiqua" w:eastAsia="Book Antiqua" w:hAnsi="Book Antiqua" w:cs="Book Antiqua"/>
        </w:rPr>
        <w:t xml:space="preserve">s of JIF and CS to be accurately evaluated. </w:t>
      </w:r>
      <w:ins w:id="534" w:author="Jennifer van Velkinburgh" w:date="2022-10-01T18:17:00Z">
        <w:r w:rsidR="009D3153">
          <w:rPr>
            <w:rFonts w:ascii="Book Antiqua" w:eastAsia="Book Antiqua" w:hAnsi="Book Antiqua" w:cs="Book Antiqua"/>
          </w:rPr>
          <w:t xml:space="preserve">As such, </w:t>
        </w:r>
      </w:ins>
      <w:r w:rsidRPr="001D710B">
        <w:rPr>
          <w:rFonts w:ascii="Book Antiqua" w:eastAsia="Book Antiqua" w:hAnsi="Book Antiqua" w:cs="Book Antiqua"/>
          <w:i/>
          <w:iCs/>
        </w:rPr>
        <w:t>JAII</w:t>
      </w:r>
      <w:r w:rsidRPr="001D710B">
        <w:rPr>
          <w:rFonts w:ascii="Book Antiqua" w:eastAsia="Book Antiqua" w:hAnsi="Book Antiqua" w:cs="Book Antiqua"/>
        </w:rPr>
        <w:t xml:space="preserve"> is able to evaluate more journals accurately</w:t>
      </w:r>
      <w:ins w:id="535" w:author="Jennifer van Velkinburgh" w:date="2022-10-01T18:17:00Z">
        <w:r w:rsidR="009D3153">
          <w:rPr>
            <w:rFonts w:ascii="Book Antiqua" w:eastAsia="Book Antiqua" w:hAnsi="Book Antiqua" w:cs="Book Antiqua"/>
          </w:rPr>
          <w:t xml:space="preserve"> in a near-real time manner</w:t>
        </w:r>
      </w:ins>
      <w:r w:rsidRPr="001D710B">
        <w:rPr>
          <w:rFonts w:ascii="Book Antiqua" w:eastAsia="Book Antiqua" w:hAnsi="Book Antiqua" w:cs="Book Antiqua"/>
        </w:rPr>
        <w:t xml:space="preserve">, which explains why there are more journals with </w:t>
      </w:r>
      <w:r w:rsidR="00E01129" w:rsidRPr="001D710B">
        <w:rPr>
          <w:rFonts w:ascii="Book Antiqua" w:eastAsia="Book Antiqua" w:hAnsi="Book Antiqua" w:cs="Book Antiqua"/>
        </w:rPr>
        <w:t xml:space="preserve">a </w:t>
      </w:r>
      <w:r w:rsidRPr="001D710B">
        <w:rPr>
          <w:rFonts w:ascii="Book Antiqua" w:eastAsia="Book Antiqua" w:hAnsi="Book Antiqua" w:cs="Book Antiqua"/>
          <w:i/>
          <w:iCs/>
        </w:rPr>
        <w:t>JAII</w:t>
      </w:r>
      <w:r w:rsidRPr="001D710B">
        <w:rPr>
          <w:rFonts w:ascii="Book Antiqua" w:eastAsia="Book Antiqua" w:hAnsi="Book Antiqua" w:cs="Book Antiqua"/>
        </w:rPr>
        <w:t xml:space="preserve"> than those with </w:t>
      </w:r>
      <w:r w:rsidR="00E01129" w:rsidRPr="001D710B">
        <w:rPr>
          <w:rFonts w:ascii="Book Antiqua" w:eastAsia="Book Antiqua" w:hAnsi="Book Antiqua" w:cs="Book Antiqua"/>
        </w:rPr>
        <w:t xml:space="preserve">a </w:t>
      </w:r>
      <w:r w:rsidRPr="001D710B">
        <w:rPr>
          <w:rFonts w:ascii="Book Antiqua" w:eastAsia="Book Antiqua" w:hAnsi="Book Antiqua" w:cs="Book Antiqua"/>
        </w:rPr>
        <w:t>JIF</w:t>
      </w:r>
      <w:r w:rsidR="00E01129" w:rsidRPr="001D710B">
        <w:rPr>
          <w:rFonts w:ascii="Book Antiqua" w:eastAsia="Book Antiqua" w:hAnsi="Book Antiqua" w:cs="Book Antiqua"/>
        </w:rPr>
        <w:t>/</w:t>
      </w:r>
      <w:r w:rsidRPr="001D710B">
        <w:rPr>
          <w:rFonts w:ascii="Book Antiqua" w:eastAsia="Book Antiqua" w:hAnsi="Book Antiqua" w:cs="Book Antiqua"/>
        </w:rPr>
        <w:t>CS</w:t>
      </w:r>
      <w:ins w:id="536" w:author="Jennifer van Velkinburgh" w:date="2022-10-01T18:17:00Z">
        <w:r w:rsidR="009D3153">
          <w:rPr>
            <w:rFonts w:ascii="Book Antiqua" w:hAnsi="Book Antiqua" w:cs="Book Antiqua"/>
            <w:lang w:eastAsia="zh-CN"/>
          </w:rPr>
          <w:t>.</w:t>
        </w:r>
      </w:ins>
      <w:del w:id="537" w:author="Jennifer van Velkinburgh" w:date="2022-10-01T18:17:00Z">
        <w:r w:rsidR="0021025C" w:rsidRPr="001D710B" w:rsidDel="009D3153">
          <w:rPr>
            <w:rFonts w:ascii="Book Antiqua" w:hAnsi="Book Antiqua" w:cs="Book Antiqua"/>
            <w:lang w:eastAsia="zh-CN"/>
          </w:rPr>
          <w:delText>;</w:delText>
        </w:r>
      </w:del>
      <w:r w:rsidRPr="001D710B">
        <w:rPr>
          <w:rFonts w:ascii="Book Antiqua" w:eastAsia="Book Antiqua" w:hAnsi="Book Antiqua" w:cs="Book Antiqua"/>
        </w:rPr>
        <w:t xml:space="preserve"> (2) </w:t>
      </w:r>
      <w:ins w:id="538" w:author="Jennifer van Velkinburgh" w:date="2022-10-01T18:17:00Z">
        <w:r w:rsidR="009D3153">
          <w:rPr>
            <w:rFonts w:ascii="Book Antiqua" w:hAnsi="Book Antiqua" w:cs="Book Antiqua"/>
            <w:lang w:eastAsia="zh-CN"/>
          </w:rPr>
          <w:t>C</w:t>
        </w:r>
      </w:ins>
      <w:del w:id="539" w:author="Jennifer van Velkinburgh" w:date="2022-10-01T18:17:00Z">
        <w:r w:rsidR="0021025C" w:rsidRPr="001D710B" w:rsidDel="009D3153">
          <w:rPr>
            <w:rFonts w:ascii="Book Antiqua" w:hAnsi="Book Antiqua" w:cs="Book Antiqua"/>
            <w:lang w:eastAsia="zh-CN"/>
          </w:rPr>
          <w:delText>c</w:delText>
        </w:r>
      </w:del>
      <w:r w:rsidRPr="001D710B">
        <w:rPr>
          <w:rFonts w:ascii="Book Antiqua" w:eastAsia="Book Antiqua" w:hAnsi="Book Antiqua" w:cs="Book Antiqua"/>
        </w:rPr>
        <w:t xml:space="preserve">ompared with JIF and CS, </w:t>
      </w:r>
      <w:r w:rsidRPr="001D710B">
        <w:rPr>
          <w:rFonts w:ascii="Book Antiqua" w:eastAsia="Book Antiqua" w:hAnsi="Book Antiqua" w:cs="Book Antiqua"/>
          <w:i/>
          <w:iCs/>
        </w:rPr>
        <w:t>JAII</w:t>
      </w:r>
      <w:r w:rsidRPr="001D710B">
        <w:rPr>
          <w:rFonts w:ascii="Book Antiqua" w:eastAsia="Book Antiqua" w:hAnsi="Book Antiqua" w:cs="Book Antiqua"/>
        </w:rPr>
        <w:t xml:space="preserve"> is useful for assessing the performance of journals </w:t>
      </w:r>
      <w:ins w:id="540" w:author="Jennifer van Velkinburgh" w:date="2022-10-01T18:18:00Z">
        <w:r w:rsidR="00477958">
          <w:rPr>
            <w:rFonts w:ascii="Book Antiqua" w:eastAsia="Book Antiqua" w:hAnsi="Book Antiqua" w:cs="Book Antiqua"/>
          </w:rPr>
          <w:t>immediately</w:t>
        </w:r>
        <w:r w:rsidR="00477958" w:rsidRPr="001D710B" w:rsidDel="00477958">
          <w:rPr>
            <w:rFonts w:ascii="Book Antiqua" w:eastAsia="Book Antiqua" w:hAnsi="Book Antiqua" w:cs="Book Antiqua"/>
          </w:rPr>
          <w:t xml:space="preserve"> </w:t>
        </w:r>
      </w:ins>
      <w:del w:id="541" w:author="Jennifer van Velkinburgh" w:date="2022-10-01T18:18:00Z">
        <w:r w:rsidRPr="001D710B" w:rsidDel="00477958">
          <w:rPr>
            <w:rFonts w:ascii="Book Antiqua" w:eastAsia="Book Antiqua" w:hAnsi="Book Antiqua" w:cs="Book Antiqua"/>
          </w:rPr>
          <w:delText xml:space="preserve">since </w:delText>
        </w:r>
      </w:del>
      <w:ins w:id="542" w:author="Jennifer van Velkinburgh" w:date="2022-10-01T18:18:00Z">
        <w:r w:rsidR="00477958">
          <w:rPr>
            <w:rFonts w:ascii="Book Antiqua" w:eastAsia="Book Antiqua" w:hAnsi="Book Antiqua" w:cs="Book Antiqua"/>
          </w:rPr>
          <w:t>upon</w:t>
        </w:r>
        <w:r w:rsidR="00477958" w:rsidRPr="001D710B">
          <w:rPr>
            <w:rFonts w:ascii="Book Antiqua" w:eastAsia="Book Antiqua" w:hAnsi="Book Antiqua" w:cs="Book Antiqua"/>
          </w:rPr>
          <w:t xml:space="preserve"> </w:t>
        </w:r>
      </w:ins>
      <w:r w:rsidRPr="001D710B">
        <w:rPr>
          <w:rFonts w:ascii="Book Antiqua" w:eastAsia="Book Antiqua" w:hAnsi="Book Antiqua" w:cs="Book Antiqua"/>
        </w:rPr>
        <w:t xml:space="preserve">its creation. </w:t>
      </w:r>
      <w:ins w:id="543" w:author="Jennifer van Velkinburgh" w:date="2022-10-01T18:18:00Z">
        <w:r w:rsidR="00477958">
          <w:rPr>
            <w:rFonts w:ascii="Book Antiqua" w:eastAsia="Book Antiqua" w:hAnsi="Book Antiqua" w:cs="Book Antiqua"/>
          </w:rPr>
          <w:t xml:space="preserve">Moreover, </w:t>
        </w:r>
      </w:ins>
      <w:ins w:id="544" w:author="Jennifer van Velkinburgh" w:date="2022-10-01T18:19:00Z">
        <w:r w:rsidR="00477958" w:rsidRPr="001D710B">
          <w:rPr>
            <w:rFonts w:ascii="Book Antiqua" w:eastAsia="Book Antiqua" w:hAnsi="Book Antiqua" w:cs="Book Antiqua"/>
          </w:rPr>
          <w:t>since a small number of articles in journals will result in a high JIF and CS at a given time</w:t>
        </w:r>
        <w:r w:rsidR="00477958">
          <w:rPr>
            <w:rFonts w:ascii="Book Antiqua" w:eastAsia="Book Antiqua" w:hAnsi="Book Antiqua" w:cs="Book Antiqua"/>
          </w:rPr>
          <w:t xml:space="preserve">, </w:t>
        </w:r>
        <w:r w:rsidR="00477958">
          <w:rPr>
            <w:rFonts w:ascii="Book Antiqua" w:eastAsia="Book Antiqua" w:hAnsi="Book Antiqua" w:cs="Book Antiqua"/>
            <w:i/>
            <w:iCs/>
          </w:rPr>
          <w:t>JAII</w:t>
        </w:r>
      </w:ins>
      <w:del w:id="545" w:author="Jennifer van Velkinburgh" w:date="2022-10-01T18:18:00Z">
        <w:r w:rsidRPr="001D710B" w:rsidDel="00477958">
          <w:rPr>
            <w:rFonts w:ascii="Book Antiqua" w:eastAsia="Book Antiqua" w:hAnsi="Book Antiqua" w:cs="Book Antiqua"/>
          </w:rPr>
          <w:delText>T</w:delText>
        </w:r>
      </w:del>
      <w:del w:id="546" w:author="Jennifer van Velkinburgh" w:date="2022-10-01T18:19:00Z">
        <w:r w:rsidRPr="001D710B" w:rsidDel="00477958">
          <w:rPr>
            <w:rFonts w:ascii="Book Antiqua" w:eastAsia="Book Antiqua" w:hAnsi="Book Antiqua" w:cs="Book Antiqua"/>
          </w:rPr>
          <w:delText>here will be</w:delText>
        </w:r>
      </w:del>
      <w:r w:rsidRPr="001D710B">
        <w:rPr>
          <w:rFonts w:ascii="Book Antiqua" w:eastAsia="Book Antiqua" w:hAnsi="Book Antiqua" w:cs="Book Antiqua"/>
        </w:rPr>
        <w:t xml:space="preserve"> </w:t>
      </w:r>
      <w:del w:id="547" w:author="Jennifer van Velkinburgh" w:date="2022-10-01T18:19:00Z">
        <w:r w:rsidRPr="001D710B" w:rsidDel="00477958">
          <w:rPr>
            <w:rFonts w:ascii="Book Antiqua" w:eastAsia="Book Antiqua" w:hAnsi="Book Antiqua" w:cs="Book Antiqua"/>
          </w:rPr>
          <w:delText xml:space="preserve">no </w:delText>
        </w:r>
      </w:del>
      <w:ins w:id="548" w:author="Jennifer van Velkinburgh" w:date="2022-10-01T18:19:00Z">
        <w:r w:rsidR="00477958">
          <w:rPr>
            <w:rFonts w:ascii="Book Antiqua" w:eastAsia="Book Antiqua" w:hAnsi="Book Antiqua" w:cs="Book Antiqua"/>
          </w:rPr>
          <w:t>relieves the chance of</w:t>
        </w:r>
        <w:r w:rsidR="00477958" w:rsidRPr="001D710B">
          <w:rPr>
            <w:rFonts w:ascii="Book Antiqua" w:eastAsia="Book Antiqua" w:hAnsi="Book Antiqua" w:cs="Book Antiqua"/>
          </w:rPr>
          <w:t xml:space="preserve"> </w:t>
        </w:r>
      </w:ins>
      <w:r w:rsidRPr="001D710B">
        <w:rPr>
          <w:rFonts w:ascii="Book Antiqua" w:eastAsia="Book Antiqua" w:hAnsi="Book Antiqua" w:cs="Book Antiqua"/>
        </w:rPr>
        <w:t>biased evaluation of journals</w:t>
      </w:r>
      <w:del w:id="549" w:author="Jennifer van Velkinburgh" w:date="2022-10-01T18:19:00Z">
        <w:r w:rsidRPr="001D710B" w:rsidDel="00477958">
          <w:rPr>
            <w:rFonts w:ascii="Book Antiqua" w:eastAsia="Book Antiqua" w:hAnsi="Book Antiqua" w:cs="Book Antiqua"/>
          </w:rPr>
          <w:delText xml:space="preserve"> since a small number of articles in journals will </w:delText>
        </w:r>
        <w:r w:rsidR="004A4344" w:rsidRPr="001D710B" w:rsidDel="00477958">
          <w:rPr>
            <w:rFonts w:ascii="Book Antiqua" w:eastAsia="Book Antiqua" w:hAnsi="Book Antiqua" w:cs="Book Antiqua"/>
          </w:rPr>
          <w:delText xml:space="preserve">result in </w:delText>
        </w:r>
        <w:r w:rsidRPr="001D710B" w:rsidDel="00477958">
          <w:rPr>
            <w:rFonts w:ascii="Book Antiqua" w:eastAsia="Book Antiqua" w:hAnsi="Book Antiqua" w:cs="Book Antiqua"/>
          </w:rPr>
          <w:delText>a high JIF and CS at a given time</w:delText>
        </w:r>
      </w:del>
      <w:r w:rsidRPr="001D710B">
        <w:rPr>
          <w:rFonts w:ascii="Book Antiqua" w:eastAsia="Book Antiqua" w:hAnsi="Book Antiqua" w:cs="Book Antiqua"/>
        </w:rPr>
        <w:t xml:space="preserve">. </w:t>
      </w:r>
      <w:r w:rsidRPr="001D710B">
        <w:rPr>
          <w:rFonts w:ascii="Book Antiqua" w:eastAsia="Book Antiqua" w:hAnsi="Book Antiqua" w:cs="Book Antiqua"/>
          <w:i/>
          <w:iCs/>
        </w:rPr>
        <w:t>JAII</w:t>
      </w:r>
      <w:r w:rsidRPr="001D710B">
        <w:rPr>
          <w:rFonts w:ascii="Book Antiqua" w:eastAsia="Book Antiqua" w:hAnsi="Book Antiqua" w:cs="Book Antiqua"/>
        </w:rPr>
        <w:t xml:space="preserve"> is </w:t>
      </w:r>
      <w:ins w:id="550" w:author="Jennifer van Velkinburgh" w:date="2022-10-01T18:20:00Z">
        <w:r w:rsidR="00477958">
          <w:rPr>
            <w:rFonts w:ascii="Book Antiqua" w:eastAsia="Book Antiqua" w:hAnsi="Book Antiqua" w:cs="Book Antiqua"/>
          </w:rPr>
          <w:t xml:space="preserve">also </w:t>
        </w:r>
      </w:ins>
      <w:r w:rsidRPr="001D710B">
        <w:rPr>
          <w:rFonts w:ascii="Book Antiqua" w:eastAsia="Book Antiqua" w:hAnsi="Book Antiqua" w:cs="Book Antiqua"/>
        </w:rPr>
        <w:t>more conducive to a comprehensive assessment of the quality and performance of journals</w:t>
      </w:r>
      <w:ins w:id="551" w:author="Jennifer van Velkinburgh" w:date="2022-10-01T18:20:00Z">
        <w:r w:rsidR="00477958">
          <w:rPr>
            <w:rFonts w:ascii="Book Antiqua" w:hAnsi="Book Antiqua" w:cs="Book Antiqua"/>
            <w:lang w:eastAsia="zh-CN"/>
          </w:rPr>
          <w:t>.</w:t>
        </w:r>
      </w:ins>
      <w:del w:id="552" w:author="Jennifer van Velkinburgh" w:date="2022-10-01T18:20:00Z">
        <w:r w:rsidR="0021025C" w:rsidRPr="001D710B" w:rsidDel="00477958">
          <w:rPr>
            <w:rFonts w:ascii="Book Antiqua" w:hAnsi="Book Antiqua" w:cs="Book Antiqua"/>
            <w:lang w:eastAsia="zh-CN"/>
          </w:rPr>
          <w:delText>;</w:delText>
        </w:r>
      </w:del>
      <w:r w:rsidRPr="001D710B">
        <w:rPr>
          <w:rFonts w:ascii="Book Antiqua" w:eastAsia="Book Antiqua" w:hAnsi="Book Antiqua" w:cs="Book Antiqua"/>
        </w:rPr>
        <w:t xml:space="preserve"> </w:t>
      </w:r>
      <w:ins w:id="553" w:author="Jennifer van Velkinburgh" w:date="2022-10-01T18:20:00Z">
        <w:r w:rsidR="00477958">
          <w:rPr>
            <w:rFonts w:ascii="Book Antiqua" w:hAnsi="Book Antiqua" w:cs="Book Antiqua"/>
            <w:lang w:eastAsia="zh-CN"/>
          </w:rPr>
          <w:t>A</w:t>
        </w:r>
      </w:ins>
      <w:del w:id="554" w:author="Jennifer van Velkinburgh" w:date="2022-10-01T18:20:00Z">
        <w:r w:rsidR="0021025C" w:rsidRPr="001D710B" w:rsidDel="00477958">
          <w:rPr>
            <w:rFonts w:ascii="Book Antiqua" w:hAnsi="Book Antiqua" w:cs="Book Antiqua"/>
            <w:lang w:eastAsia="zh-CN"/>
          </w:rPr>
          <w:delText>a</w:delText>
        </w:r>
      </w:del>
      <w:r w:rsidR="0021025C" w:rsidRPr="001D710B">
        <w:rPr>
          <w:rFonts w:ascii="Book Antiqua" w:hAnsi="Book Antiqua" w:cs="Book Antiqua"/>
          <w:lang w:eastAsia="zh-CN"/>
        </w:rPr>
        <w:t xml:space="preserve">nd </w:t>
      </w:r>
      <w:r w:rsidRPr="001D710B">
        <w:rPr>
          <w:rFonts w:ascii="Book Antiqua" w:eastAsia="Book Antiqua" w:hAnsi="Book Antiqua" w:cs="Book Antiqua"/>
        </w:rPr>
        <w:t>(3)</w:t>
      </w:r>
      <w:ins w:id="555" w:author="Jennifer van Velkinburgh" w:date="2022-10-01T18:20:00Z">
        <w:r w:rsidR="00477958">
          <w:rPr>
            <w:rFonts w:ascii="Book Antiqua" w:eastAsia="Book Antiqua" w:hAnsi="Book Antiqua" w:cs="Book Antiqua"/>
          </w:rPr>
          <w:t>,</w:t>
        </w:r>
      </w:ins>
      <w:r w:rsidRPr="001D710B">
        <w:rPr>
          <w:rFonts w:ascii="Book Antiqua" w:eastAsia="Book Antiqua" w:hAnsi="Book Antiqua" w:cs="Book Antiqua"/>
        </w:rPr>
        <w:t xml:space="preserve"> </w:t>
      </w:r>
      <w:r w:rsidR="0021025C" w:rsidRPr="001D710B">
        <w:rPr>
          <w:rFonts w:ascii="Book Antiqua" w:hAnsi="Book Antiqua" w:cs="Book Antiqua"/>
          <w:lang w:eastAsia="zh-CN"/>
        </w:rPr>
        <w:t>c</w:t>
      </w:r>
      <w:r w:rsidRPr="001D710B">
        <w:rPr>
          <w:rFonts w:ascii="Book Antiqua" w:eastAsia="Book Antiqua" w:hAnsi="Book Antiqua" w:cs="Book Antiqua"/>
        </w:rPr>
        <w:t xml:space="preserve">ompared with JIF and CS, </w:t>
      </w:r>
      <w:r w:rsidRPr="001D710B">
        <w:rPr>
          <w:rFonts w:ascii="Book Antiqua" w:eastAsia="Book Antiqua" w:hAnsi="Book Antiqua" w:cs="Book Antiqua"/>
          <w:i/>
          <w:iCs/>
        </w:rPr>
        <w:t>JAII</w:t>
      </w:r>
      <w:r w:rsidRPr="001D710B">
        <w:rPr>
          <w:rFonts w:ascii="Book Antiqua" w:eastAsia="Book Antiqua" w:hAnsi="Book Antiqua" w:cs="Book Antiqua"/>
        </w:rPr>
        <w:t xml:space="preserve"> is more conducive to high-quality journal evaluation. </w:t>
      </w:r>
      <w:del w:id="556" w:author="Jennifer van Velkinburgh" w:date="2022-10-01T18:20:00Z">
        <w:r w:rsidRPr="001D710B" w:rsidDel="00477958">
          <w:rPr>
            <w:rFonts w:ascii="Book Antiqua" w:eastAsia="Book Antiqua" w:hAnsi="Book Antiqua" w:cs="Book Antiqua"/>
          </w:rPr>
          <w:delText>And i</w:delText>
        </w:r>
      </w:del>
      <w:ins w:id="557" w:author="Jennifer van Velkinburgh" w:date="2022-10-01T18:20:00Z">
        <w:r w:rsidR="00CA0631">
          <w:rPr>
            <w:rFonts w:ascii="Book Antiqua" w:eastAsia="Book Antiqua" w:hAnsi="Book Antiqua" w:cs="Book Antiqua"/>
          </w:rPr>
          <w:t xml:space="preserve">In addition to these </w:t>
        </w:r>
      </w:ins>
      <w:ins w:id="558" w:author="Jennifer van Velkinburgh" w:date="2022-10-01T18:21:00Z">
        <w:r w:rsidR="00CA0631">
          <w:rPr>
            <w:rFonts w:ascii="Book Antiqua" w:eastAsia="Book Antiqua" w:hAnsi="Book Antiqua" w:cs="Book Antiqua"/>
          </w:rPr>
          <w:t>advantages</w:t>
        </w:r>
      </w:ins>
      <w:ins w:id="559" w:author="Jennifer van Velkinburgh" w:date="2022-10-01T18:20:00Z">
        <w:r w:rsidR="00CA0631">
          <w:rPr>
            <w:rFonts w:ascii="Book Antiqua" w:eastAsia="Book Antiqua" w:hAnsi="Book Antiqua" w:cs="Book Antiqua"/>
          </w:rPr>
          <w:t xml:space="preserve">, </w:t>
        </w:r>
      </w:ins>
      <w:del w:id="560" w:author="Jennifer van Velkinburgh" w:date="2022-10-01T18:21:00Z">
        <w:r w:rsidRPr="001D710B" w:rsidDel="00CA0631">
          <w:rPr>
            <w:rFonts w:ascii="Book Antiqua" w:eastAsia="Book Antiqua" w:hAnsi="Book Antiqua" w:cs="Book Antiqua"/>
          </w:rPr>
          <w:delText>n the evaluation of journals with</w:delText>
        </w:r>
        <w:r w:rsidR="0037661A" w:rsidRPr="001D710B" w:rsidDel="00CA0631">
          <w:rPr>
            <w:rFonts w:ascii="Book Antiqua" w:eastAsia="Book Antiqua" w:hAnsi="Book Antiqua" w:cs="Book Antiqua"/>
          </w:rPr>
          <w:delText xml:space="preserve"> a</w:delText>
        </w:r>
        <w:r w:rsidRPr="001D710B" w:rsidDel="00CA0631">
          <w:rPr>
            <w:rFonts w:ascii="Book Antiqua" w:eastAsia="Book Antiqua" w:hAnsi="Book Antiqua" w:cs="Book Antiqua"/>
          </w:rPr>
          <w:delText xml:space="preserve"> lower</w:delText>
        </w:r>
        <w:r w:rsidR="0037661A" w:rsidRPr="001D710B" w:rsidDel="00CA0631">
          <w:rPr>
            <w:rFonts w:ascii="Book Antiqua" w:eastAsia="Book Antiqua" w:hAnsi="Book Antiqua" w:cs="Book Antiqua"/>
          </w:rPr>
          <w:delText xml:space="preserve"> impact</w:delText>
        </w:r>
        <w:r w:rsidRPr="001D710B" w:rsidDel="00CA0631">
          <w:rPr>
            <w:rFonts w:ascii="Book Antiqua" w:eastAsia="Book Antiqua" w:hAnsi="Book Antiqua" w:cs="Book Antiqua"/>
          </w:rPr>
          <w:delText xml:space="preserve">, </w:delText>
        </w:r>
      </w:del>
      <w:r w:rsidRPr="001D710B">
        <w:rPr>
          <w:rFonts w:ascii="Book Antiqua" w:eastAsia="Book Antiqua" w:hAnsi="Book Antiqua" w:cs="Book Antiqua"/>
          <w:i/>
          <w:iCs/>
        </w:rPr>
        <w:t>JAII</w:t>
      </w:r>
      <w:r w:rsidRPr="001D710B">
        <w:rPr>
          <w:rFonts w:ascii="Book Antiqua" w:eastAsia="Book Antiqua" w:hAnsi="Book Antiqua" w:cs="Book Antiqua"/>
        </w:rPr>
        <w:t xml:space="preserve"> has a high degree of compliance with JIF and CS</w:t>
      </w:r>
      <w:ins w:id="561" w:author="Jennifer van Velkinburgh" w:date="2022-10-01T18:21:00Z">
        <w:r w:rsidR="00CA0631">
          <w:rPr>
            <w:rFonts w:ascii="Book Antiqua" w:eastAsia="Book Antiqua" w:hAnsi="Book Antiqua" w:cs="Book Antiqua"/>
          </w:rPr>
          <w:t xml:space="preserve"> i</w:t>
        </w:r>
        <w:r w:rsidR="00CA0631" w:rsidRPr="001D710B">
          <w:rPr>
            <w:rFonts w:ascii="Book Antiqua" w:eastAsia="Book Antiqua" w:hAnsi="Book Antiqua" w:cs="Book Antiqua"/>
          </w:rPr>
          <w:t>n the evaluation of journals with a lower impact</w:t>
        </w:r>
      </w:ins>
      <w:r w:rsidRPr="001D710B">
        <w:rPr>
          <w:rFonts w:ascii="Book Antiqua" w:eastAsia="Book Antiqua" w:hAnsi="Book Antiqua" w:cs="Book Antiqua"/>
        </w:rPr>
        <w:t>.</w:t>
      </w:r>
    </w:p>
    <w:p w14:paraId="27BDC772" w14:textId="263C950F" w:rsidR="00A77B3E" w:rsidRPr="001D710B" w:rsidRDefault="008A2AE3" w:rsidP="00984CCE">
      <w:pPr>
        <w:adjustRightInd w:val="0"/>
        <w:snapToGrid w:val="0"/>
        <w:spacing w:line="360" w:lineRule="auto"/>
        <w:ind w:firstLineChars="100" w:firstLine="240"/>
        <w:jc w:val="both"/>
        <w:rPr>
          <w:rFonts w:ascii="Book Antiqua" w:hAnsi="Book Antiqua"/>
        </w:rPr>
      </w:pPr>
      <w:del w:id="562" w:author="Jennifer van Velkinburgh" w:date="2022-10-01T18:21:00Z">
        <w:r w:rsidRPr="001D710B" w:rsidDel="00CA0631">
          <w:rPr>
            <w:rFonts w:ascii="Book Antiqua" w:eastAsia="Book Antiqua" w:hAnsi="Book Antiqua" w:cs="Book Antiqua"/>
          </w:rPr>
          <w:delText>In addition,</w:delText>
        </w:r>
      </w:del>
      <w:ins w:id="563" w:author="Jennifer van Velkinburgh" w:date="2022-10-01T18:21:00Z">
        <w:r w:rsidR="00CA0631">
          <w:rPr>
            <w:rFonts w:ascii="Book Antiqua" w:eastAsia="Book Antiqua" w:hAnsi="Book Antiqua" w:cs="Book Antiqua"/>
          </w:rPr>
          <w:t xml:space="preserve">Another </w:t>
        </w:r>
      </w:ins>
      <w:ins w:id="564" w:author="Jennifer van Velkinburgh" w:date="2022-10-01T18:22:00Z">
        <w:r w:rsidR="00CA0631">
          <w:rPr>
            <w:rFonts w:ascii="Book Antiqua" w:eastAsia="Book Antiqua" w:hAnsi="Book Antiqua" w:cs="Book Antiqua"/>
          </w:rPr>
          <w:t xml:space="preserve">important feature related to the </w:t>
        </w:r>
        <w:r w:rsidR="00CA0631">
          <w:rPr>
            <w:rFonts w:ascii="Book Antiqua" w:eastAsia="Book Antiqua" w:hAnsi="Book Antiqua" w:cs="Book Antiqua"/>
            <w:i/>
            <w:iCs/>
          </w:rPr>
          <w:t xml:space="preserve">JAII </w:t>
        </w:r>
        <w:r w:rsidR="00CA0631">
          <w:rPr>
            <w:rFonts w:ascii="Book Antiqua" w:eastAsia="Book Antiqua" w:hAnsi="Book Antiqua" w:cs="Book Antiqua"/>
          </w:rPr>
          <w:t>is that</w:t>
        </w:r>
      </w:ins>
      <w:r w:rsidRPr="001D710B">
        <w:rPr>
          <w:rFonts w:ascii="Book Antiqua" w:eastAsia="Book Antiqua" w:hAnsi="Book Antiqua" w:cs="Book Antiqua"/>
        </w:rPr>
        <w:t xml:space="preserve"> the </w:t>
      </w:r>
      <w:r w:rsidRPr="001D710B">
        <w:rPr>
          <w:rFonts w:ascii="Book Antiqua" w:eastAsia="Book Antiqua" w:hAnsi="Book Antiqua" w:cs="Book Antiqua"/>
          <w:i/>
          <w:iCs/>
        </w:rPr>
        <w:t>RCA</w:t>
      </w:r>
      <w:r w:rsidRPr="001D710B">
        <w:rPr>
          <w:rFonts w:ascii="Book Antiqua" w:eastAsia="Book Antiqua" w:hAnsi="Book Antiqua" w:cs="Book Antiqua"/>
        </w:rPr>
        <w:t xml:space="preserve"> database</w:t>
      </w:r>
      <w:ins w:id="565" w:author="Jennifer van Velkinburgh" w:date="2022-10-01T18:22:00Z">
        <w:r w:rsidR="00CA0631">
          <w:rPr>
            <w:rFonts w:ascii="Book Antiqua" w:eastAsia="Book Antiqua" w:hAnsi="Book Antiqua" w:cs="Book Antiqua"/>
          </w:rPr>
          <w:t>, upon which it is based,</w:t>
        </w:r>
      </w:ins>
      <w:r w:rsidRPr="001D710B">
        <w:rPr>
          <w:rFonts w:ascii="Book Antiqua" w:eastAsia="Book Antiqua" w:hAnsi="Book Antiqua" w:cs="Book Antiqua"/>
        </w:rPr>
        <w:t xml:space="preserve"> can enable queries to journals by category, such as </w:t>
      </w:r>
      <w:del w:id="566" w:author="Jennifer van Velkinburgh" w:date="2022-10-01T18:22:00Z">
        <w:r w:rsidRPr="001D710B" w:rsidDel="00CA0631">
          <w:rPr>
            <w:rFonts w:ascii="Book Antiqua" w:eastAsia="Book Antiqua" w:hAnsi="Book Antiqua" w:cs="Book Antiqua"/>
          </w:rPr>
          <w:delText xml:space="preserve">direct </w:delText>
        </w:r>
      </w:del>
      <w:ins w:id="567" w:author="Jennifer van Velkinburgh" w:date="2022-10-01T18:22:00Z">
        <w:r w:rsidR="00CA0631">
          <w:rPr>
            <w:rFonts w:ascii="Book Antiqua" w:eastAsia="Book Antiqua" w:hAnsi="Book Antiqua" w:cs="Book Antiqua"/>
          </w:rPr>
          <w:t>focused</w:t>
        </w:r>
        <w:r w:rsidR="00CA0631" w:rsidRPr="001D710B">
          <w:rPr>
            <w:rFonts w:ascii="Book Antiqua" w:eastAsia="Book Antiqua" w:hAnsi="Book Antiqua" w:cs="Book Antiqua"/>
          </w:rPr>
          <w:t xml:space="preserve"> </w:t>
        </w:r>
      </w:ins>
      <w:r w:rsidR="004A4344" w:rsidRPr="001D710B">
        <w:rPr>
          <w:rFonts w:ascii="Book Antiqua" w:eastAsia="Book Antiqua" w:hAnsi="Book Antiqua" w:cs="Book Antiqua"/>
        </w:rPr>
        <w:t xml:space="preserve">query of </w:t>
      </w:r>
      <w:r w:rsidRPr="001D710B">
        <w:rPr>
          <w:rFonts w:ascii="Book Antiqua" w:eastAsia="Book Antiqua" w:hAnsi="Book Antiqua" w:cs="Book Antiqua"/>
        </w:rPr>
        <w:t xml:space="preserve">Gastroenterology </w:t>
      </w:r>
      <w:r w:rsidR="00F71C45" w:rsidRPr="001D710B">
        <w:rPr>
          <w:rFonts w:ascii="Book Antiqua" w:eastAsia="Book Antiqua" w:hAnsi="Book Antiqua" w:cs="Book Antiqua"/>
        </w:rPr>
        <w:t>and</w:t>
      </w:r>
      <w:r w:rsidRPr="001D710B">
        <w:rPr>
          <w:rFonts w:ascii="Book Antiqua" w:eastAsia="Book Antiqua" w:hAnsi="Book Antiqua" w:cs="Book Antiqua"/>
        </w:rPr>
        <w:t xml:space="preserve"> Hepatology, </w:t>
      </w:r>
      <w:del w:id="568" w:author="Jennifer van Velkinburgh" w:date="2022-10-01T18:22:00Z">
        <w:r w:rsidRPr="001D710B" w:rsidDel="00CA0631">
          <w:rPr>
            <w:rFonts w:ascii="Book Antiqua" w:eastAsia="Book Antiqua" w:hAnsi="Book Antiqua" w:cs="Book Antiqua"/>
          </w:rPr>
          <w:delText>which also brings</w:delText>
        </w:r>
      </w:del>
      <w:ins w:id="569" w:author="Jennifer van Velkinburgh" w:date="2022-10-01T18:22:00Z">
        <w:r w:rsidR="00CA0631">
          <w:rPr>
            <w:rFonts w:ascii="Book Antiqua" w:eastAsia="Book Antiqua" w:hAnsi="Book Antiqua" w:cs="Book Antiqua"/>
          </w:rPr>
          <w:t>representing a</w:t>
        </w:r>
      </w:ins>
      <w:r w:rsidRPr="001D710B">
        <w:rPr>
          <w:rFonts w:ascii="Book Antiqua" w:eastAsia="Book Antiqua" w:hAnsi="Book Antiqua" w:cs="Book Antiqua"/>
        </w:rPr>
        <w:t xml:space="preserve"> </w:t>
      </w:r>
      <w:del w:id="570" w:author="Jennifer van Velkinburgh" w:date="2022-10-01T18:23:00Z">
        <w:r w:rsidRPr="001D710B" w:rsidDel="00CA0631">
          <w:rPr>
            <w:rFonts w:ascii="Book Antiqua" w:eastAsia="Book Antiqua" w:hAnsi="Book Antiqua" w:cs="Book Antiqua"/>
          </w:rPr>
          <w:delText xml:space="preserve">great </w:delText>
        </w:r>
      </w:del>
      <w:ins w:id="571" w:author="Jennifer van Velkinburgh" w:date="2022-10-01T18:23:00Z">
        <w:r w:rsidR="00CA0631">
          <w:rPr>
            <w:rFonts w:ascii="Book Antiqua" w:eastAsia="Book Antiqua" w:hAnsi="Book Antiqua" w:cs="Book Antiqua"/>
          </w:rPr>
          <w:t xml:space="preserve">ready </w:t>
        </w:r>
      </w:ins>
      <w:r w:rsidRPr="001D710B">
        <w:rPr>
          <w:rFonts w:ascii="Book Antiqua" w:eastAsia="Book Antiqua" w:hAnsi="Book Antiqua" w:cs="Book Antiqua"/>
        </w:rPr>
        <w:t>convenience to researchers.</w:t>
      </w:r>
    </w:p>
    <w:p w14:paraId="36991E3B" w14:textId="22B521DD" w:rsidR="00A77B3E" w:rsidRPr="001D710B" w:rsidRDefault="008A2AE3" w:rsidP="00984CCE">
      <w:pPr>
        <w:adjustRightInd w:val="0"/>
        <w:snapToGrid w:val="0"/>
        <w:spacing w:line="360" w:lineRule="auto"/>
        <w:ind w:firstLineChars="100" w:firstLine="240"/>
        <w:jc w:val="both"/>
        <w:rPr>
          <w:rFonts w:ascii="Book Antiqua" w:hAnsi="Book Antiqua"/>
        </w:rPr>
      </w:pPr>
      <w:del w:id="572" w:author="Jennifer van Velkinburgh" w:date="2022-10-01T18:24:00Z">
        <w:r w:rsidRPr="001D710B" w:rsidDel="00CA0631">
          <w:rPr>
            <w:rFonts w:ascii="Book Antiqua" w:eastAsia="Book Antiqua" w:hAnsi="Book Antiqua" w:cs="Book Antiqua"/>
          </w:rPr>
          <w:delText>However</w:delText>
        </w:r>
      </w:del>
      <w:ins w:id="573" w:author="Jennifer van Velkinburgh" w:date="2022-10-01T18:24:00Z">
        <w:r w:rsidR="00CA0631">
          <w:rPr>
            <w:rFonts w:ascii="Book Antiqua" w:eastAsia="Book Antiqua" w:hAnsi="Book Antiqua" w:cs="Book Antiqua"/>
          </w:rPr>
          <w:t xml:space="preserve">There exist disadvantages in the </w:t>
        </w:r>
        <w:r w:rsidR="00CA0631">
          <w:rPr>
            <w:rFonts w:ascii="Book Antiqua" w:eastAsia="Book Antiqua" w:hAnsi="Book Antiqua" w:cs="Book Antiqua"/>
            <w:i/>
            <w:iCs/>
          </w:rPr>
          <w:t>JAII</w:t>
        </w:r>
        <w:r w:rsidR="00CA0631">
          <w:rPr>
            <w:rFonts w:ascii="Book Antiqua" w:eastAsia="Book Antiqua" w:hAnsi="Book Antiqua" w:cs="Book Antiqua"/>
          </w:rPr>
          <w:t>. These include</w:t>
        </w:r>
      </w:ins>
      <w:del w:id="574" w:author="Jennifer van Velkinburgh" w:date="2022-10-01T18:24:00Z">
        <w:r w:rsidRPr="001D710B" w:rsidDel="00CA0631">
          <w:rPr>
            <w:rFonts w:ascii="Book Antiqua" w:eastAsia="Book Antiqua" w:hAnsi="Book Antiqua" w:cs="Book Antiqua"/>
          </w:rPr>
          <w:delText>,</w:delText>
        </w:r>
      </w:del>
      <w:r w:rsidRPr="001D710B">
        <w:rPr>
          <w:rFonts w:ascii="Book Antiqua" w:eastAsia="Book Antiqua" w:hAnsi="Book Antiqua" w:cs="Book Antiqua"/>
        </w:rPr>
        <w:t xml:space="preserve"> the lack of statistical timeliness</w:t>
      </w:r>
      <w:ins w:id="575" w:author="Jennifer van Velkinburgh" w:date="2022-10-01T18:24:00Z">
        <w:r w:rsidR="00CA0631">
          <w:rPr>
            <w:rFonts w:ascii="Book Antiqua" w:eastAsia="Book Antiqua" w:hAnsi="Book Antiqua" w:cs="Book Antiqua"/>
          </w:rPr>
          <w:t>,</w:t>
        </w:r>
      </w:ins>
      <w:r w:rsidR="001424C1" w:rsidRPr="001D710B">
        <w:rPr>
          <w:rFonts w:ascii="Book Antiqua" w:eastAsia="Book Antiqua" w:hAnsi="Book Antiqua" w:cs="Book Antiqua"/>
        </w:rPr>
        <w:t xml:space="preserve"> </w:t>
      </w:r>
      <w:del w:id="576" w:author="Jennifer van Velkinburgh" w:date="2022-10-01T18:24:00Z">
        <w:r w:rsidRPr="001D710B" w:rsidDel="00CA0631">
          <w:rPr>
            <w:rFonts w:ascii="Book Antiqua" w:eastAsia="Book Antiqua" w:hAnsi="Book Antiqua" w:cs="Book Antiqua"/>
          </w:rPr>
          <w:delText>is</w:delText>
        </w:r>
        <w:r w:rsidR="004A4344" w:rsidRPr="001D710B" w:rsidDel="00CA0631">
          <w:rPr>
            <w:rFonts w:ascii="Book Antiqua" w:eastAsia="Book Antiqua" w:hAnsi="Book Antiqua" w:cs="Book Antiqua"/>
          </w:rPr>
          <w:delText xml:space="preserve"> </w:delText>
        </w:r>
        <w:r w:rsidRPr="001D710B" w:rsidDel="00CA0631">
          <w:rPr>
            <w:rFonts w:ascii="Book Antiqua" w:eastAsia="Book Antiqua" w:hAnsi="Book Antiqua" w:cs="Book Antiqua"/>
          </w:rPr>
          <w:delText>a place where</w:delText>
        </w:r>
      </w:del>
      <w:ins w:id="577" w:author="Jennifer van Velkinburgh" w:date="2022-10-01T18:24:00Z">
        <w:r w:rsidR="00CA0631">
          <w:rPr>
            <w:rFonts w:ascii="Book Antiqua" w:eastAsia="Book Antiqua" w:hAnsi="Book Antiqua" w:cs="Book Antiqua"/>
          </w:rPr>
          <w:t>a f</w:t>
        </w:r>
      </w:ins>
      <w:ins w:id="578" w:author="Jennifer van Velkinburgh" w:date="2022-10-01T18:25:00Z">
        <w:r w:rsidR="00CA0631">
          <w:rPr>
            <w:rFonts w:ascii="Book Antiqua" w:eastAsia="Book Antiqua" w:hAnsi="Book Antiqua" w:cs="Book Antiqua"/>
          </w:rPr>
          <w:t>eature by</w:t>
        </w:r>
      </w:ins>
      <w:ins w:id="579" w:author="Jennifer van Velkinburgh" w:date="2022-10-01T18:24:00Z">
        <w:r w:rsidR="00CA0631">
          <w:rPr>
            <w:rFonts w:ascii="Book Antiqua" w:eastAsia="Book Antiqua" w:hAnsi="Book Antiqua" w:cs="Book Antiqua"/>
          </w:rPr>
          <w:t xml:space="preserve"> which</w:t>
        </w:r>
      </w:ins>
      <w:r w:rsidRPr="001D710B">
        <w:rPr>
          <w:rFonts w:ascii="Book Antiqua" w:eastAsia="Book Antiqua" w:hAnsi="Book Antiqua" w:cs="Book Antiqua"/>
        </w:rPr>
        <w:t xml:space="preserve"> </w:t>
      </w:r>
      <w:r w:rsidR="001424C1" w:rsidRPr="001D710B">
        <w:rPr>
          <w:rFonts w:ascii="Book Antiqua" w:eastAsia="Book Antiqua" w:hAnsi="Book Antiqua" w:cs="Book Antiqua"/>
          <w:i/>
          <w:iCs/>
        </w:rPr>
        <w:t>JAII</w:t>
      </w:r>
      <w:r w:rsidRPr="001D710B">
        <w:rPr>
          <w:rFonts w:ascii="Book Antiqua" w:eastAsia="Book Antiqua" w:hAnsi="Book Antiqua" w:cs="Book Antiqua"/>
        </w:rPr>
        <w:t xml:space="preserve"> is slightly inferior to JIF and CS, and the </w:t>
      </w:r>
      <w:ins w:id="580" w:author="Jennifer van Velkinburgh" w:date="2022-10-01T18:25:00Z">
        <w:r w:rsidR="00CA0631">
          <w:rPr>
            <w:rFonts w:ascii="Book Antiqua" w:eastAsia="Book Antiqua" w:hAnsi="Book Antiqua" w:cs="Book Antiqua"/>
          </w:rPr>
          <w:t>lack of consideration</w:t>
        </w:r>
        <w:r w:rsidR="00E674A1">
          <w:rPr>
            <w:rFonts w:ascii="Book Antiqua" w:eastAsia="Book Antiqua" w:hAnsi="Book Antiqua" w:cs="Book Antiqua"/>
          </w:rPr>
          <w:t xml:space="preserve"> to</w:t>
        </w:r>
        <w:r w:rsidR="00CA0631">
          <w:rPr>
            <w:rFonts w:ascii="Book Antiqua" w:eastAsia="Book Antiqua" w:hAnsi="Book Antiqua" w:cs="Book Antiqua"/>
          </w:rPr>
          <w:t xml:space="preserve"> </w:t>
        </w:r>
      </w:ins>
      <w:r w:rsidRPr="001D710B">
        <w:rPr>
          <w:rFonts w:ascii="Book Antiqua" w:eastAsia="Book Antiqua" w:hAnsi="Book Antiqua" w:cs="Book Antiqua"/>
        </w:rPr>
        <w:t>different developments of the same journal in different periods</w:t>
      </w:r>
      <w:del w:id="581" w:author="Jennifer van Velkinburgh" w:date="2022-10-01T18:25:00Z">
        <w:r w:rsidRPr="001D710B" w:rsidDel="00E674A1">
          <w:rPr>
            <w:rFonts w:ascii="Book Antiqua" w:eastAsia="Book Antiqua" w:hAnsi="Book Antiqua" w:cs="Book Antiqua"/>
          </w:rPr>
          <w:delText xml:space="preserve"> are not taken into account</w:delText>
        </w:r>
      </w:del>
      <w:r w:rsidRPr="001D710B">
        <w:rPr>
          <w:rFonts w:ascii="Book Antiqua" w:eastAsia="Book Antiqua" w:hAnsi="Book Antiqua" w:cs="Book Antiqua"/>
        </w:rPr>
        <w:t xml:space="preserve">. </w:t>
      </w:r>
      <w:r w:rsidRPr="001D710B">
        <w:rPr>
          <w:rFonts w:ascii="Book Antiqua" w:eastAsia="Book Antiqua" w:hAnsi="Book Antiqua" w:cs="Book Antiqua"/>
          <w:i/>
          <w:iCs/>
        </w:rPr>
        <w:t>JAII</w:t>
      </w:r>
      <w:r w:rsidRPr="001D710B">
        <w:rPr>
          <w:rFonts w:ascii="Book Antiqua" w:eastAsia="Book Antiqua" w:hAnsi="Book Antiqua" w:cs="Book Antiqua"/>
        </w:rPr>
        <w:t xml:space="preserve"> also </w:t>
      </w:r>
      <w:del w:id="582" w:author="Jennifer van Velkinburgh" w:date="2022-10-01T18:26:00Z">
        <w:r w:rsidRPr="001D710B" w:rsidDel="00E674A1">
          <w:rPr>
            <w:rFonts w:ascii="Book Antiqua" w:eastAsia="Book Antiqua" w:hAnsi="Book Antiqua" w:cs="Book Antiqua"/>
          </w:rPr>
          <w:delText xml:space="preserve">has </w:delText>
        </w:r>
      </w:del>
      <w:ins w:id="583" w:author="Jennifer van Velkinburgh" w:date="2022-10-01T18:26:00Z">
        <w:r w:rsidR="00E674A1">
          <w:rPr>
            <w:rFonts w:ascii="Book Antiqua" w:eastAsia="Book Antiqua" w:hAnsi="Book Antiqua" w:cs="Book Antiqua"/>
          </w:rPr>
          <w:t>shares</w:t>
        </w:r>
        <w:r w:rsidR="00E674A1" w:rsidRPr="001D710B">
          <w:rPr>
            <w:rFonts w:ascii="Book Antiqua" w:eastAsia="Book Antiqua" w:hAnsi="Book Antiqua" w:cs="Book Antiqua"/>
          </w:rPr>
          <w:t xml:space="preserve"> </w:t>
        </w:r>
      </w:ins>
      <w:r w:rsidRPr="001D710B">
        <w:rPr>
          <w:rFonts w:ascii="Book Antiqua" w:eastAsia="Book Antiqua" w:hAnsi="Book Antiqua" w:cs="Book Antiqua"/>
        </w:rPr>
        <w:t xml:space="preserve">some of the </w:t>
      </w:r>
      <w:del w:id="584" w:author="Jennifer van Velkinburgh" w:date="2022-10-01T18:26:00Z">
        <w:r w:rsidRPr="001D710B" w:rsidDel="00E674A1">
          <w:rPr>
            <w:rFonts w:ascii="Book Antiqua" w:eastAsia="Book Antiqua" w:hAnsi="Book Antiqua" w:cs="Book Antiqua"/>
          </w:rPr>
          <w:delText xml:space="preserve">same </w:delText>
        </w:r>
      </w:del>
      <w:r w:rsidRPr="001D710B">
        <w:rPr>
          <w:rFonts w:ascii="Book Antiqua" w:eastAsia="Book Antiqua" w:hAnsi="Book Antiqua" w:cs="Book Antiqua"/>
        </w:rPr>
        <w:t xml:space="preserve">drawbacks </w:t>
      </w:r>
      <w:ins w:id="585" w:author="Jennifer van Velkinburgh" w:date="2022-10-01T18:26:00Z">
        <w:r w:rsidR="00E674A1">
          <w:rPr>
            <w:rFonts w:ascii="Book Antiqua" w:eastAsia="Book Antiqua" w:hAnsi="Book Antiqua" w:cs="Book Antiqua"/>
          </w:rPr>
          <w:t>of both</w:t>
        </w:r>
      </w:ins>
      <w:del w:id="586" w:author="Jennifer van Velkinburgh" w:date="2022-10-01T18:26:00Z">
        <w:r w:rsidRPr="001D710B" w:rsidDel="00E674A1">
          <w:rPr>
            <w:rFonts w:ascii="Book Antiqua" w:eastAsia="Book Antiqua" w:hAnsi="Book Antiqua" w:cs="Book Antiqua"/>
          </w:rPr>
          <w:delText>as</w:delText>
        </w:r>
      </w:del>
      <w:r w:rsidRPr="001D710B">
        <w:rPr>
          <w:rFonts w:ascii="Book Antiqua" w:eastAsia="Book Antiqua" w:hAnsi="Book Antiqua" w:cs="Book Antiqua"/>
        </w:rPr>
        <w:t xml:space="preserve"> JIF and CS, such as the lack of evaluation of citation quality and the inclusion of </w:t>
      </w:r>
      <w:r w:rsidR="001424C1" w:rsidRPr="001D710B">
        <w:rPr>
          <w:rFonts w:ascii="Book Antiqua" w:eastAsia="Book Antiqua" w:hAnsi="Book Antiqua" w:cs="Book Antiqua"/>
        </w:rPr>
        <w:t>self-</w:t>
      </w:r>
      <w:r w:rsidRPr="001D710B">
        <w:rPr>
          <w:rFonts w:ascii="Book Antiqua" w:eastAsia="Book Antiqua" w:hAnsi="Book Antiqua" w:cs="Book Antiqua"/>
        </w:rPr>
        <w:t>citations.</w:t>
      </w:r>
    </w:p>
    <w:p w14:paraId="2B2991A8" w14:textId="77777777" w:rsidR="00A77B3E" w:rsidRPr="001D710B" w:rsidRDefault="00A77B3E" w:rsidP="00984CCE">
      <w:pPr>
        <w:adjustRightInd w:val="0"/>
        <w:snapToGrid w:val="0"/>
        <w:spacing w:line="360" w:lineRule="auto"/>
        <w:ind w:firstLine="420"/>
        <w:jc w:val="both"/>
        <w:rPr>
          <w:rFonts w:ascii="Book Antiqua" w:hAnsi="Book Antiqua"/>
        </w:rPr>
      </w:pPr>
    </w:p>
    <w:p w14:paraId="74C593CC"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bCs/>
          <w:i/>
          <w:iCs/>
        </w:rPr>
        <w:t>Non-linearity interpretation</w:t>
      </w:r>
    </w:p>
    <w:p w14:paraId="5AC3FB09" w14:textId="4DDCA654"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As we have show</w:t>
      </w:r>
      <w:ins w:id="587" w:author="Jennifer van Velkinburgh" w:date="2022-10-01T18:27:00Z">
        <w:r w:rsidR="00C16833">
          <w:rPr>
            <w:rFonts w:ascii="Book Antiqua" w:eastAsia="Book Antiqua" w:hAnsi="Book Antiqua" w:cs="Book Antiqua"/>
          </w:rPr>
          <w:t>n</w:t>
        </w:r>
      </w:ins>
      <w:del w:id="588" w:author="Jennifer van Velkinburgh" w:date="2022-10-01T18:27:00Z">
        <w:r w:rsidRPr="001D710B" w:rsidDel="00C16833">
          <w:rPr>
            <w:rFonts w:ascii="Book Antiqua" w:eastAsia="Book Antiqua" w:hAnsi="Book Antiqua" w:cs="Book Antiqua"/>
          </w:rPr>
          <w:delText>ed</w:delText>
        </w:r>
      </w:del>
      <w:r w:rsidRPr="001D710B">
        <w:rPr>
          <w:rFonts w:ascii="Book Antiqua" w:eastAsia="Book Antiqua" w:hAnsi="Book Antiqua" w:cs="Book Antiqua"/>
        </w:rPr>
        <w:t xml:space="preserve"> in Figure 1 and </w:t>
      </w:r>
      <w:del w:id="589" w:author="Jennifer van Velkinburgh" w:date="2022-10-01T18:27:00Z">
        <w:r w:rsidRPr="001D710B" w:rsidDel="00C16833">
          <w:rPr>
            <w:rFonts w:ascii="Book Antiqua" w:eastAsia="Book Antiqua" w:hAnsi="Book Antiqua" w:cs="Book Antiqua"/>
          </w:rPr>
          <w:delText xml:space="preserve">revealed </w:delText>
        </w:r>
      </w:del>
      <w:ins w:id="590" w:author="Jennifer van Velkinburgh" w:date="2022-10-01T18:27:00Z">
        <w:r w:rsidR="00C16833">
          <w:rPr>
            <w:rFonts w:ascii="Book Antiqua" w:eastAsia="Book Antiqua" w:hAnsi="Book Antiqua" w:cs="Book Antiqua"/>
          </w:rPr>
          <w:t>described textually</w:t>
        </w:r>
        <w:r w:rsidR="00C16833" w:rsidRPr="001D710B">
          <w:rPr>
            <w:rFonts w:ascii="Book Antiqua" w:eastAsia="Book Antiqua" w:hAnsi="Book Antiqua" w:cs="Book Antiqua"/>
          </w:rPr>
          <w:t xml:space="preserve"> </w:t>
        </w:r>
      </w:ins>
      <w:r w:rsidRPr="001D710B">
        <w:rPr>
          <w:rFonts w:ascii="Book Antiqua" w:eastAsia="Book Antiqua" w:hAnsi="Book Antiqua" w:cs="Book Antiqua"/>
        </w:rPr>
        <w:t xml:space="preserve">in </w:t>
      </w:r>
      <w:ins w:id="591" w:author="Jennifer van Velkinburgh" w:date="2022-10-01T18:27:00Z">
        <w:r w:rsidR="00C16833">
          <w:rPr>
            <w:rFonts w:ascii="Book Antiqua" w:eastAsia="Book Antiqua" w:hAnsi="Book Antiqua" w:cs="Book Antiqua"/>
          </w:rPr>
          <w:t xml:space="preserve">the </w:t>
        </w:r>
      </w:ins>
      <w:r w:rsidRPr="001D710B">
        <w:rPr>
          <w:rFonts w:ascii="Book Antiqua" w:eastAsia="Book Antiqua" w:hAnsi="Book Antiqua" w:cs="Book Antiqua"/>
        </w:rPr>
        <w:t>“Results” section</w:t>
      </w:r>
      <w:ins w:id="592" w:author="Jennifer van Velkinburgh" w:date="2022-10-01T18:27:00Z">
        <w:r w:rsidR="00C16833">
          <w:rPr>
            <w:rFonts w:ascii="Book Antiqua" w:eastAsia="Book Antiqua" w:hAnsi="Book Antiqua" w:cs="Book Antiqua"/>
          </w:rPr>
          <w:t xml:space="preserve"> above</w:t>
        </w:r>
      </w:ins>
      <w:r w:rsidRPr="001D710B">
        <w:rPr>
          <w:rFonts w:ascii="Book Antiqua" w:eastAsia="Book Antiqua" w:hAnsi="Book Antiqua" w:cs="Book Antiqua"/>
        </w:rPr>
        <w:t xml:space="preserve">, the linearity of </w:t>
      </w:r>
      <w:r w:rsidRPr="001D710B">
        <w:rPr>
          <w:rFonts w:ascii="Book Antiqua" w:eastAsia="Book Antiqua" w:hAnsi="Book Antiqua" w:cs="Book Antiqua"/>
          <w:i/>
          <w:iCs/>
        </w:rPr>
        <w:t>JAII</w:t>
      </w:r>
      <w:r w:rsidRPr="001D710B">
        <w:rPr>
          <w:rFonts w:ascii="Book Antiqua" w:eastAsia="Book Antiqua" w:hAnsi="Book Antiqua" w:cs="Book Antiqua"/>
        </w:rPr>
        <w:t xml:space="preserve">-JIF-CS </w:t>
      </w:r>
      <w:r w:rsidR="001424C1" w:rsidRPr="001D710B">
        <w:rPr>
          <w:rFonts w:ascii="Book Antiqua" w:eastAsia="Book Antiqua" w:hAnsi="Book Antiqua" w:cs="Book Antiqua"/>
        </w:rPr>
        <w:t xml:space="preserve">was </w:t>
      </w:r>
      <w:r w:rsidRPr="001D710B">
        <w:rPr>
          <w:rFonts w:ascii="Book Antiqua" w:eastAsia="Book Antiqua" w:hAnsi="Book Antiqua" w:cs="Book Antiqua"/>
        </w:rPr>
        <w:t xml:space="preserve">clear </w:t>
      </w:r>
      <w:ins w:id="593" w:author="Jennifer van Velkinburgh" w:date="2022-10-01T18:28:00Z">
        <w:r w:rsidR="00C16833">
          <w:rPr>
            <w:rFonts w:ascii="Book Antiqua" w:eastAsia="Book Antiqua" w:hAnsi="Book Antiqua" w:cs="Book Antiqua"/>
          </w:rPr>
          <w:t>for</w:t>
        </w:r>
      </w:ins>
      <w:del w:id="594" w:author="Jennifer van Velkinburgh" w:date="2022-10-01T18:28:00Z">
        <w:r w:rsidRPr="001D710B" w:rsidDel="00C16833">
          <w:rPr>
            <w:rFonts w:ascii="Book Antiqua" w:eastAsia="Book Antiqua" w:hAnsi="Book Antiqua" w:cs="Book Antiqua"/>
          </w:rPr>
          <w:delText>in</w:delText>
        </w:r>
      </w:del>
      <w:r w:rsidRPr="001D710B">
        <w:rPr>
          <w:rFonts w:ascii="Book Antiqua" w:eastAsia="Book Antiqua" w:hAnsi="Book Antiqua" w:cs="Book Antiqua"/>
        </w:rPr>
        <w:t xml:space="preserve"> lower-quality journals but failed to match each other perfectly for higher-quality journals.</w:t>
      </w:r>
    </w:p>
    <w:p w14:paraId="2B8260E9" w14:textId="46E3D10D" w:rsidR="00A77B3E" w:rsidRPr="001D710B" w:rsidRDefault="008A2AE3" w:rsidP="00984CCE">
      <w:pPr>
        <w:adjustRightInd w:val="0"/>
        <w:snapToGrid w:val="0"/>
        <w:spacing w:line="360" w:lineRule="auto"/>
        <w:ind w:firstLineChars="100" w:firstLine="240"/>
        <w:jc w:val="both"/>
        <w:rPr>
          <w:rFonts w:ascii="Book Antiqua" w:hAnsi="Book Antiqua"/>
        </w:rPr>
      </w:pPr>
      <w:r w:rsidRPr="001D710B">
        <w:rPr>
          <w:rFonts w:ascii="Book Antiqua" w:eastAsia="Book Antiqua" w:hAnsi="Book Antiqua" w:cs="Book Antiqua"/>
        </w:rPr>
        <w:lastRenderedPageBreak/>
        <w:t>Our explanation is that JIF and CS are subject to changes in citation frequency and number of published articles in different years, and their correlation with time exacerbates the influence of human manipulability</w:t>
      </w:r>
      <w:r w:rsidRPr="001D710B">
        <w:rPr>
          <w:rFonts w:ascii="Book Antiqua" w:eastAsia="Book Antiqua" w:hAnsi="Book Antiqua" w:cs="Book Antiqua"/>
          <w:vertAlign w:val="superscript"/>
        </w:rPr>
        <w:t>[21]</w:t>
      </w:r>
      <w:r w:rsidRPr="001D710B">
        <w:rPr>
          <w:rFonts w:ascii="Book Antiqua" w:eastAsia="Book Antiqua" w:hAnsi="Book Antiqua" w:cs="Book Antiqua"/>
        </w:rPr>
        <w:t xml:space="preserve">. </w:t>
      </w:r>
      <w:r w:rsidRPr="001D710B">
        <w:rPr>
          <w:rFonts w:ascii="Book Antiqua" w:eastAsia="Book Antiqua" w:hAnsi="Book Antiqua" w:cs="Book Antiqua"/>
          <w:i/>
          <w:iCs/>
        </w:rPr>
        <w:t>JAII</w:t>
      </w:r>
      <w:r w:rsidRPr="001D710B">
        <w:rPr>
          <w:rFonts w:ascii="Book Antiqua" w:eastAsia="Book Antiqua" w:hAnsi="Book Antiqua" w:cs="Book Antiqua"/>
        </w:rPr>
        <w:t xml:space="preserve"> reduces this time randomness. In addition, the JIF and CS of high-quality journals may be more susceptible to this effect, and their fluctuations can be effectively explained.</w:t>
      </w:r>
    </w:p>
    <w:p w14:paraId="43CC9FEA" w14:textId="77777777" w:rsidR="00A77B3E" w:rsidRPr="001D710B" w:rsidRDefault="00A77B3E" w:rsidP="00984CCE">
      <w:pPr>
        <w:adjustRightInd w:val="0"/>
        <w:snapToGrid w:val="0"/>
        <w:spacing w:line="360" w:lineRule="auto"/>
        <w:jc w:val="both"/>
        <w:rPr>
          <w:rFonts w:ascii="Book Antiqua" w:hAnsi="Book Antiqua"/>
        </w:rPr>
      </w:pPr>
    </w:p>
    <w:p w14:paraId="1C1FA29C" w14:textId="6BDB8E2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bCs/>
          <w:i/>
          <w:iCs/>
        </w:rPr>
        <w:t xml:space="preserve">Threats to </w:t>
      </w:r>
      <w:r w:rsidR="001B4633" w:rsidRPr="001D710B">
        <w:rPr>
          <w:rFonts w:ascii="Book Antiqua" w:hAnsi="Book Antiqua" w:cs="Book Antiqua"/>
          <w:b/>
          <w:bCs/>
          <w:i/>
          <w:iCs/>
          <w:lang w:eastAsia="zh-CN"/>
        </w:rPr>
        <w:t>v</w:t>
      </w:r>
      <w:r w:rsidRPr="001D710B">
        <w:rPr>
          <w:rFonts w:ascii="Book Antiqua" w:eastAsia="Book Antiqua" w:hAnsi="Book Antiqua" w:cs="Book Antiqua"/>
          <w:b/>
          <w:bCs/>
          <w:i/>
          <w:iCs/>
        </w:rPr>
        <w:t>alidity</w:t>
      </w:r>
    </w:p>
    <w:p w14:paraId="04AE02E8" w14:textId="025CAE08"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In addition to the lack of evaluation of citation quality</w:t>
      </w:r>
      <w:ins w:id="595" w:author="Jennifer van Velkinburgh" w:date="2022-10-01T18:30:00Z">
        <w:r w:rsidR="0012726B">
          <w:rPr>
            <w:rFonts w:ascii="Book Antiqua" w:eastAsia="Book Antiqua" w:hAnsi="Book Antiqua" w:cs="Book Antiqua"/>
          </w:rPr>
          <w:t xml:space="preserve"> and</w:t>
        </w:r>
      </w:ins>
      <w:del w:id="596" w:author="Jennifer van Velkinburgh" w:date="2022-10-01T18:30:00Z">
        <w:r w:rsidRPr="001D710B" w:rsidDel="0012726B">
          <w:rPr>
            <w:rFonts w:ascii="Book Antiqua" w:eastAsia="Book Antiqua" w:hAnsi="Book Antiqua" w:cs="Book Antiqua"/>
          </w:rPr>
          <w:delText>,</w:delText>
        </w:r>
      </w:del>
      <w:r w:rsidRPr="001D710B">
        <w:rPr>
          <w:rFonts w:ascii="Book Antiqua" w:eastAsia="Book Antiqua" w:hAnsi="Book Antiqua" w:cs="Book Antiqua"/>
        </w:rPr>
        <w:t xml:space="preserve"> </w:t>
      </w:r>
      <w:r w:rsidR="001424C1" w:rsidRPr="001D710B">
        <w:rPr>
          <w:rFonts w:ascii="Book Antiqua" w:eastAsia="Book Antiqua" w:hAnsi="Book Antiqua" w:cs="Book Antiqua"/>
        </w:rPr>
        <w:t>self-</w:t>
      </w:r>
      <w:r w:rsidRPr="001D710B">
        <w:rPr>
          <w:rFonts w:ascii="Book Antiqua" w:eastAsia="Book Antiqua" w:hAnsi="Book Antiqua" w:cs="Book Antiqua"/>
        </w:rPr>
        <w:t>citation</w:t>
      </w:r>
      <w:ins w:id="597" w:author="Jennifer van Velkinburgh" w:date="2022-10-01T18:30:00Z">
        <w:r w:rsidR="0012726B">
          <w:rPr>
            <w:rFonts w:ascii="Book Antiqua" w:eastAsia="Book Antiqua" w:hAnsi="Book Antiqua" w:cs="Book Antiqua"/>
          </w:rPr>
          <w:t>,</w:t>
        </w:r>
      </w:ins>
      <w:r w:rsidRPr="001D710B">
        <w:rPr>
          <w:rFonts w:ascii="Book Antiqua" w:eastAsia="Book Antiqua" w:hAnsi="Book Antiqua" w:cs="Book Antiqua"/>
        </w:rPr>
        <w:t xml:space="preserve"> </w:t>
      </w:r>
      <w:del w:id="598" w:author="Jennifer van Velkinburgh" w:date="2022-10-01T18:30:00Z">
        <w:r w:rsidRPr="001D710B" w:rsidDel="0012726B">
          <w:rPr>
            <w:rFonts w:ascii="Book Antiqua" w:eastAsia="Book Antiqua" w:hAnsi="Book Antiqua" w:cs="Book Antiqua"/>
          </w:rPr>
          <w:delText xml:space="preserve">and </w:delText>
        </w:r>
      </w:del>
      <w:r w:rsidRPr="001D710B">
        <w:rPr>
          <w:rFonts w:ascii="Book Antiqua" w:eastAsia="Book Antiqua" w:hAnsi="Book Antiqua" w:cs="Book Antiqua"/>
        </w:rPr>
        <w:t>other factors</w:t>
      </w:r>
      <w:r w:rsidR="001424C1" w:rsidRPr="001D710B">
        <w:rPr>
          <w:rFonts w:ascii="Book Antiqua" w:eastAsia="Book Antiqua" w:hAnsi="Book Antiqua" w:cs="Book Antiqua"/>
        </w:rPr>
        <w:t xml:space="preserve"> </w:t>
      </w:r>
      <w:r w:rsidRPr="001D710B">
        <w:rPr>
          <w:rFonts w:ascii="Book Antiqua" w:eastAsia="Book Antiqua" w:hAnsi="Book Antiqua" w:cs="Book Antiqua"/>
        </w:rPr>
        <w:t xml:space="preserve">may threaten the effectiveness of </w:t>
      </w:r>
      <w:ins w:id="599" w:author="Jennifer van Velkinburgh" w:date="2022-10-01T18:31:00Z">
        <w:r w:rsidR="008F6475">
          <w:rPr>
            <w:rFonts w:ascii="Book Antiqua" w:eastAsia="Book Antiqua" w:hAnsi="Book Antiqua" w:cs="Book Antiqua"/>
          </w:rPr>
          <w:t xml:space="preserve">the </w:t>
        </w:r>
      </w:ins>
      <w:r w:rsidRPr="001D710B">
        <w:rPr>
          <w:rFonts w:ascii="Book Antiqua" w:eastAsia="Book Antiqua" w:hAnsi="Book Antiqua" w:cs="Book Antiqua"/>
        </w:rPr>
        <w:t xml:space="preserve">evaluation </w:t>
      </w:r>
      <w:del w:id="600" w:author="Jennifer van Velkinburgh" w:date="2022-10-01T18:31:00Z">
        <w:r w:rsidRPr="001D710B" w:rsidDel="008F6475">
          <w:rPr>
            <w:rFonts w:ascii="Book Antiqua" w:eastAsia="Book Antiqua" w:hAnsi="Book Antiqua" w:cs="Book Antiqua"/>
          </w:rPr>
          <w:delText>factors</w:delText>
        </w:r>
      </w:del>
      <w:ins w:id="601" w:author="Jennifer van Velkinburgh" w:date="2022-10-01T18:31:00Z">
        <w:r w:rsidR="008F6475">
          <w:rPr>
            <w:rFonts w:ascii="Book Antiqua" w:eastAsia="Book Antiqua" w:hAnsi="Book Antiqua" w:cs="Book Antiqua"/>
          </w:rPr>
          <w:t>parameters in use</w:t>
        </w:r>
      </w:ins>
      <w:r w:rsidRPr="001D710B">
        <w:rPr>
          <w:rFonts w:ascii="Book Antiqua" w:eastAsia="Book Antiqua" w:hAnsi="Book Antiqua" w:cs="Book Antiqua"/>
        </w:rPr>
        <w:t xml:space="preserve">. Research on JIF, CS and other statistical standards for journal quality </w:t>
      </w:r>
      <w:ins w:id="602" w:author="Jennifer van Velkinburgh" w:date="2022-10-01T18:31:00Z">
        <w:r w:rsidR="008F6475">
          <w:rPr>
            <w:rFonts w:ascii="Book Antiqua" w:eastAsia="Book Antiqua" w:hAnsi="Book Antiqua" w:cs="Book Antiqua"/>
          </w:rPr>
          <w:t xml:space="preserve">has </w:t>
        </w:r>
      </w:ins>
      <w:r w:rsidRPr="001D710B">
        <w:rPr>
          <w:rFonts w:ascii="Book Antiqua" w:eastAsia="Book Antiqua" w:hAnsi="Book Antiqua" w:cs="Book Antiqua"/>
        </w:rPr>
        <w:t>show</w:t>
      </w:r>
      <w:ins w:id="603" w:author="Jennifer van Velkinburgh" w:date="2022-10-01T18:31:00Z">
        <w:r w:rsidR="008F6475">
          <w:rPr>
            <w:rFonts w:ascii="Book Antiqua" w:eastAsia="Book Antiqua" w:hAnsi="Book Antiqua" w:cs="Book Antiqua"/>
          </w:rPr>
          <w:t>n</w:t>
        </w:r>
      </w:ins>
      <w:del w:id="604" w:author="Jennifer van Velkinburgh" w:date="2022-10-01T18:31:00Z">
        <w:r w:rsidRPr="001D710B" w:rsidDel="008F6475">
          <w:rPr>
            <w:rFonts w:ascii="Book Antiqua" w:eastAsia="Book Antiqua" w:hAnsi="Book Antiqua" w:cs="Book Antiqua"/>
          </w:rPr>
          <w:delText>s</w:delText>
        </w:r>
      </w:del>
      <w:r w:rsidRPr="001D710B">
        <w:rPr>
          <w:rFonts w:ascii="Book Antiqua" w:eastAsia="Book Antiqua" w:hAnsi="Book Antiqua" w:cs="Book Antiqua"/>
        </w:rPr>
        <w:t xml:space="preserve"> that there are still many statistical violations</w:t>
      </w:r>
      <w:ins w:id="605" w:author="Jennifer van Velkinburgh" w:date="2022-10-01T18:33:00Z">
        <w:r w:rsidR="008F6475">
          <w:rPr>
            <w:rFonts w:ascii="Book Antiqua" w:eastAsia="Book Antiqua" w:hAnsi="Book Antiqua" w:cs="Book Antiqua"/>
          </w:rPr>
          <w:t xml:space="preserve"> at play</w:t>
        </w:r>
      </w:ins>
      <w:r w:rsidRPr="001D710B">
        <w:rPr>
          <w:rFonts w:ascii="Book Antiqua" w:eastAsia="Book Antiqua" w:hAnsi="Book Antiqua" w:cs="Book Antiqua"/>
        </w:rPr>
        <w:t xml:space="preserve">, including </w:t>
      </w:r>
      <w:ins w:id="606" w:author="Jennifer van Velkinburgh" w:date="2022-10-01T18:33:00Z">
        <w:r w:rsidR="008F6475">
          <w:rPr>
            <w:rFonts w:ascii="Book Antiqua" w:eastAsia="Book Antiqua" w:hAnsi="Book Antiqua" w:cs="Book Antiqua"/>
          </w:rPr>
          <w:t xml:space="preserve">those related to and arising from </w:t>
        </w:r>
      </w:ins>
      <w:r w:rsidRPr="001D710B">
        <w:rPr>
          <w:rFonts w:ascii="Book Antiqua" w:eastAsia="Book Antiqua" w:hAnsi="Book Antiqua" w:cs="Book Antiqua"/>
        </w:rPr>
        <w:t xml:space="preserve">reliability, incomplete reporting of validity, insignificant results, insignificant effect sizes, </w:t>
      </w:r>
      <w:ins w:id="607" w:author="Jennifer van Velkinburgh" w:date="2022-10-01T18:32:00Z">
        <w:r w:rsidR="008F6475">
          <w:rPr>
            <w:rFonts w:ascii="Book Antiqua" w:eastAsia="Book Antiqua" w:hAnsi="Book Antiqua" w:cs="Book Antiqua"/>
          </w:rPr>
          <w:t xml:space="preserve">and </w:t>
        </w:r>
      </w:ins>
      <w:r w:rsidRPr="001D710B">
        <w:rPr>
          <w:rFonts w:ascii="Book Antiqua" w:eastAsia="Book Antiqua" w:hAnsi="Book Antiqua" w:cs="Book Antiqua"/>
        </w:rPr>
        <w:t>hypothesis checking, a</w:t>
      </w:r>
      <w:ins w:id="608" w:author="Jennifer van Velkinburgh" w:date="2022-10-01T18:32:00Z">
        <w:r w:rsidR="008F6475">
          <w:rPr>
            <w:rFonts w:ascii="Book Antiqua" w:eastAsia="Book Antiqua" w:hAnsi="Book Antiqua" w:cs="Book Antiqua"/>
          </w:rPr>
          <w:t>s well as</w:t>
        </w:r>
      </w:ins>
      <w:del w:id="609" w:author="Jennifer van Velkinburgh" w:date="2022-10-01T18:32:00Z">
        <w:r w:rsidRPr="001D710B" w:rsidDel="008F6475">
          <w:rPr>
            <w:rFonts w:ascii="Book Antiqua" w:eastAsia="Book Antiqua" w:hAnsi="Book Antiqua" w:cs="Book Antiqua"/>
          </w:rPr>
          <w:delText>nd</w:delText>
        </w:r>
      </w:del>
      <w:r w:rsidRPr="001D710B">
        <w:rPr>
          <w:rFonts w:ascii="Book Antiqua" w:eastAsia="Book Antiqua" w:hAnsi="Book Antiqua" w:cs="Book Antiqua"/>
        </w:rPr>
        <w:t xml:space="preserve"> uncorrected inferences and multiple comparisons from descriptive statistics</w:t>
      </w:r>
      <w:r w:rsidRPr="001D710B">
        <w:rPr>
          <w:rFonts w:ascii="Book Antiqua" w:eastAsia="Book Antiqua" w:hAnsi="Book Antiqua" w:cs="Book Antiqua"/>
          <w:vertAlign w:val="superscript"/>
        </w:rPr>
        <w:t>[22]</w:t>
      </w:r>
      <w:r w:rsidRPr="001D710B">
        <w:rPr>
          <w:rFonts w:ascii="Book Antiqua" w:eastAsia="Book Antiqua" w:hAnsi="Book Antiqua" w:cs="Book Antiqua"/>
        </w:rPr>
        <w:t xml:space="preserve">. </w:t>
      </w:r>
      <w:r w:rsidRPr="001D710B">
        <w:rPr>
          <w:rFonts w:ascii="Book Antiqua" w:eastAsia="Book Antiqua" w:hAnsi="Book Antiqua" w:cs="Book Antiqua"/>
          <w:i/>
          <w:iCs/>
        </w:rPr>
        <w:t>JAII</w:t>
      </w:r>
      <w:r w:rsidRPr="001D710B">
        <w:rPr>
          <w:rFonts w:ascii="Book Antiqua" w:eastAsia="Book Antiqua" w:hAnsi="Book Antiqua" w:cs="Book Antiqua"/>
        </w:rPr>
        <w:t xml:space="preserve"> is also inevitably affected </w:t>
      </w:r>
      <w:ins w:id="610" w:author="Jennifer van Velkinburgh" w:date="2022-10-01T18:34:00Z">
        <w:r w:rsidR="007778EE">
          <w:rPr>
            <w:rFonts w:ascii="Book Antiqua" w:eastAsia="Book Antiqua" w:hAnsi="Book Antiqua" w:cs="Book Antiqua"/>
          </w:rPr>
          <w:t xml:space="preserve">by the same, </w:t>
        </w:r>
      </w:ins>
      <w:r w:rsidRPr="001D710B">
        <w:rPr>
          <w:rFonts w:ascii="Book Antiqua" w:eastAsia="Book Antiqua" w:hAnsi="Book Antiqua" w:cs="Book Antiqua"/>
        </w:rPr>
        <w:t xml:space="preserve">to </w:t>
      </w:r>
      <w:ins w:id="611" w:author="Jennifer van Velkinburgh" w:date="2022-10-01T18:34:00Z">
        <w:r w:rsidR="007778EE">
          <w:rPr>
            <w:rFonts w:ascii="Book Antiqua" w:eastAsia="Book Antiqua" w:hAnsi="Book Antiqua" w:cs="Book Antiqua"/>
          </w:rPr>
          <w:t xml:space="preserve">at least </w:t>
        </w:r>
      </w:ins>
      <w:r w:rsidRPr="001D710B">
        <w:rPr>
          <w:rFonts w:ascii="Book Antiqua" w:eastAsia="Book Antiqua" w:hAnsi="Book Antiqua" w:cs="Book Antiqua"/>
        </w:rPr>
        <w:t>some extent</w:t>
      </w:r>
      <w:ins w:id="612" w:author="Jennifer van Velkinburgh" w:date="2022-10-01T18:35:00Z">
        <w:r w:rsidR="007778EE">
          <w:rPr>
            <w:rFonts w:ascii="Book Antiqua" w:eastAsia="Book Antiqua" w:hAnsi="Book Antiqua" w:cs="Book Antiqua"/>
          </w:rPr>
          <w:t>, and this</w:t>
        </w:r>
      </w:ins>
      <w:del w:id="613" w:author="Jennifer van Velkinburgh" w:date="2022-10-01T18:35:00Z">
        <w:r w:rsidRPr="001D710B" w:rsidDel="007778EE">
          <w:rPr>
            <w:rFonts w:ascii="Book Antiqua" w:eastAsia="Book Antiqua" w:hAnsi="Book Antiqua" w:cs="Book Antiqua"/>
          </w:rPr>
          <w:delText>.</w:delText>
        </w:r>
      </w:del>
      <w:r w:rsidRPr="001D710B">
        <w:rPr>
          <w:rFonts w:ascii="Book Antiqua" w:eastAsia="Book Antiqua" w:hAnsi="Book Antiqua" w:cs="Book Antiqua"/>
        </w:rPr>
        <w:t xml:space="preserve"> </w:t>
      </w:r>
      <w:del w:id="614" w:author="Jennifer van Velkinburgh" w:date="2022-10-01T18:35:00Z">
        <w:r w:rsidRPr="001D710B" w:rsidDel="007778EE">
          <w:rPr>
            <w:rFonts w:ascii="Book Antiqua" w:eastAsia="Book Antiqua" w:hAnsi="Book Antiqua" w:cs="Book Antiqua"/>
          </w:rPr>
          <w:delText>Maybe this is the</w:delText>
        </w:r>
      </w:del>
      <w:r w:rsidRPr="001D710B">
        <w:rPr>
          <w:rFonts w:ascii="Book Antiqua" w:eastAsia="Book Antiqua" w:hAnsi="Book Antiqua" w:cs="Book Antiqua"/>
        </w:rPr>
        <w:t xml:space="preserve"> limitation </w:t>
      </w:r>
      <w:del w:id="615" w:author="Jennifer van Velkinburgh" w:date="2022-10-01T18:35:00Z">
        <w:r w:rsidRPr="001D710B" w:rsidDel="007778EE">
          <w:rPr>
            <w:rFonts w:ascii="Book Antiqua" w:eastAsia="Book Antiqua" w:hAnsi="Book Antiqua" w:cs="Book Antiqua"/>
          </w:rPr>
          <w:delText>of our study</w:delText>
        </w:r>
      </w:del>
      <w:ins w:id="616" w:author="Jennifer van Velkinburgh" w:date="2022-10-01T18:35:00Z">
        <w:r w:rsidR="007778EE">
          <w:rPr>
            <w:rFonts w:ascii="Book Antiqua" w:eastAsia="Book Antiqua" w:hAnsi="Book Antiqua" w:cs="Book Antiqua"/>
          </w:rPr>
          <w:t>cannot be ignored</w:t>
        </w:r>
      </w:ins>
      <w:r w:rsidRPr="001D710B">
        <w:rPr>
          <w:rFonts w:ascii="Book Antiqua" w:eastAsia="Book Antiqua" w:hAnsi="Book Antiqua" w:cs="Book Antiqua"/>
        </w:rPr>
        <w:t>.</w:t>
      </w:r>
    </w:p>
    <w:p w14:paraId="22B235A8" w14:textId="77777777" w:rsidR="00A77B3E" w:rsidRPr="001D710B" w:rsidRDefault="00A77B3E" w:rsidP="00984CCE">
      <w:pPr>
        <w:adjustRightInd w:val="0"/>
        <w:snapToGrid w:val="0"/>
        <w:spacing w:line="360" w:lineRule="auto"/>
        <w:jc w:val="both"/>
        <w:rPr>
          <w:rFonts w:ascii="Book Antiqua" w:hAnsi="Book Antiqua"/>
        </w:rPr>
      </w:pPr>
    </w:p>
    <w:p w14:paraId="29C12A6D"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caps/>
          <w:u w:val="single"/>
        </w:rPr>
        <w:t>CONCLUSION</w:t>
      </w:r>
    </w:p>
    <w:p w14:paraId="39D9CB32" w14:textId="77777777" w:rsidR="00345A08" w:rsidRDefault="008A2AE3" w:rsidP="00984CCE">
      <w:pPr>
        <w:adjustRightInd w:val="0"/>
        <w:snapToGrid w:val="0"/>
        <w:spacing w:line="360" w:lineRule="auto"/>
        <w:jc w:val="both"/>
        <w:rPr>
          <w:ins w:id="617" w:author="Jennifer van Velkinburgh" w:date="2022-10-01T18:48:00Z"/>
          <w:rFonts w:ascii="Book Antiqua" w:eastAsia="Book Antiqua" w:hAnsi="Book Antiqua" w:cs="Book Antiqua"/>
        </w:rPr>
      </w:pPr>
      <w:r w:rsidRPr="001D710B">
        <w:rPr>
          <w:rFonts w:ascii="Book Antiqua" w:eastAsia="Book Antiqua" w:hAnsi="Book Antiqua" w:cs="Book Antiqua"/>
        </w:rPr>
        <w:t xml:space="preserve">The main differences between </w:t>
      </w:r>
      <w:r w:rsidRPr="001D710B">
        <w:rPr>
          <w:rFonts w:ascii="Book Antiqua" w:eastAsia="Book Antiqua" w:hAnsi="Book Antiqua" w:cs="Book Antiqua"/>
          <w:i/>
          <w:iCs/>
        </w:rPr>
        <w:t>JAII</w:t>
      </w:r>
      <w:r w:rsidRPr="001D710B">
        <w:rPr>
          <w:rFonts w:ascii="Book Antiqua" w:eastAsia="Book Antiqua" w:hAnsi="Book Antiqua" w:cs="Book Antiqua"/>
        </w:rPr>
        <w:t xml:space="preserve"> and JIF</w:t>
      </w:r>
      <w:r w:rsidR="001424C1" w:rsidRPr="001D710B">
        <w:rPr>
          <w:rFonts w:ascii="Book Antiqua" w:eastAsia="Book Antiqua" w:hAnsi="Book Antiqua" w:cs="Book Antiqua"/>
        </w:rPr>
        <w:t>/</w:t>
      </w:r>
      <w:r w:rsidRPr="001D710B">
        <w:rPr>
          <w:rFonts w:ascii="Book Antiqua" w:eastAsia="Book Antiqua" w:hAnsi="Book Antiqua" w:cs="Book Antiqua"/>
        </w:rPr>
        <w:t>CS</w:t>
      </w:r>
      <w:r w:rsidR="001424C1" w:rsidRPr="001D710B">
        <w:rPr>
          <w:rFonts w:ascii="Book Antiqua" w:eastAsia="Book Antiqua" w:hAnsi="Book Antiqua" w:cs="Book Antiqua"/>
        </w:rPr>
        <w:t xml:space="preserve"> </w:t>
      </w:r>
      <w:r w:rsidRPr="001D710B">
        <w:rPr>
          <w:rFonts w:ascii="Book Antiqua" w:eastAsia="Book Antiqua" w:hAnsi="Book Antiqua" w:cs="Book Antiqua"/>
        </w:rPr>
        <w:t xml:space="preserve">come from the differences in the scientific databases used as the cited sources, as well as the differences in the evaluation methods </w:t>
      </w:r>
      <w:ins w:id="618" w:author="Jennifer van Velkinburgh" w:date="2022-10-01T18:36:00Z">
        <w:r w:rsidR="00073B2A">
          <w:rPr>
            <w:rFonts w:ascii="Book Antiqua" w:eastAsia="Book Antiqua" w:hAnsi="Book Antiqua" w:cs="Book Antiqua"/>
          </w:rPr>
          <w:t xml:space="preserve">underpinning each of </w:t>
        </w:r>
      </w:ins>
      <w:del w:id="619" w:author="Jennifer van Velkinburgh" w:date="2022-10-01T18:36:00Z">
        <w:r w:rsidRPr="001D710B" w:rsidDel="00073B2A">
          <w:rPr>
            <w:rFonts w:ascii="Book Antiqua" w:eastAsia="Book Antiqua" w:hAnsi="Book Antiqua" w:cs="Book Antiqua"/>
          </w:rPr>
          <w:delText xml:space="preserve">of </w:delText>
        </w:r>
      </w:del>
      <w:r w:rsidRPr="001D710B">
        <w:rPr>
          <w:rFonts w:ascii="Book Antiqua" w:eastAsia="Book Antiqua" w:hAnsi="Book Antiqua" w:cs="Book Antiqua"/>
        </w:rPr>
        <w:t xml:space="preserve">these indicators. Due to the </w:t>
      </w:r>
      <w:ins w:id="620" w:author="Jennifer van Velkinburgh" w:date="2022-10-01T18:36:00Z">
        <w:r w:rsidR="00073B2A">
          <w:rPr>
            <w:rFonts w:ascii="Book Antiqua" w:eastAsia="Book Antiqua" w:hAnsi="Book Antiqua" w:cs="Book Antiqua"/>
          </w:rPr>
          <w:t xml:space="preserve">JIF/CS time factor </w:t>
        </w:r>
      </w:ins>
      <w:r w:rsidRPr="001D710B">
        <w:rPr>
          <w:rFonts w:ascii="Book Antiqua" w:eastAsia="Book Antiqua" w:hAnsi="Book Antiqua" w:cs="Book Antiqua"/>
        </w:rPr>
        <w:t>limitation</w:t>
      </w:r>
      <w:del w:id="621" w:author="Jennifer van Velkinburgh" w:date="2022-10-01T18:36:00Z">
        <w:r w:rsidRPr="001D710B" w:rsidDel="00073B2A">
          <w:rPr>
            <w:rFonts w:ascii="Book Antiqua" w:eastAsia="Book Antiqua" w:hAnsi="Book Antiqua" w:cs="Book Antiqua"/>
          </w:rPr>
          <w:delText xml:space="preserve"> of the time factor</w:delText>
        </w:r>
      </w:del>
      <w:r w:rsidRPr="001D710B">
        <w:rPr>
          <w:rFonts w:ascii="Book Antiqua" w:eastAsia="Book Antiqua" w:hAnsi="Book Antiqua" w:cs="Book Antiqua"/>
        </w:rPr>
        <w:t xml:space="preserve">, the </w:t>
      </w:r>
      <w:r w:rsidRPr="001D710B">
        <w:rPr>
          <w:rFonts w:ascii="Book Antiqua" w:eastAsia="Book Antiqua" w:hAnsi="Book Antiqua" w:cs="Book Antiqua"/>
          <w:i/>
          <w:iCs/>
        </w:rPr>
        <w:t>JAII</w:t>
      </w:r>
      <w:r w:rsidRPr="001D710B">
        <w:rPr>
          <w:rFonts w:ascii="Book Antiqua" w:eastAsia="Book Antiqua" w:hAnsi="Book Antiqua" w:cs="Book Antiqua"/>
        </w:rPr>
        <w:t xml:space="preserve"> method based on the </w:t>
      </w:r>
      <w:r w:rsidRPr="001D710B">
        <w:rPr>
          <w:rFonts w:ascii="Book Antiqua" w:eastAsia="Book Antiqua" w:hAnsi="Book Antiqua" w:cs="Book Antiqua"/>
          <w:i/>
          <w:iCs/>
        </w:rPr>
        <w:t>RCA</w:t>
      </w:r>
      <w:r w:rsidRPr="001D710B">
        <w:rPr>
          <w:rFonts w:ascii="Book Antiqua" w:eastAsia="Book Antiqua" w:hAnsi="Book Antiqua" w:cs="Book Antiqua"/>
        </w:rPr>
        <w:t xml:space="preserve"> database </w:t>
      </w:r>
      <w:del w:id="622" w:author="Jennifer van Velkinburgh" w:date="2022-10-01T18:37:00Z">
        <w:r w:rsidRPr="001D710B" w:rsidDel="00073B2A">
          <w:rPr>
            <w:rFonts w:ascii="Book Antiqua" w:eastAsia="Book Antiqua" w:hAnsi="Book Antiqua" w:cs="Book Antiqua"/>
          </w:rPr>
          <w:delText xml:space="preserve">can </w:delText>
        </w:r>
      </w:del>
      <w:ins w:id="623" w:author="Jennifer van Velkinburgh" w:date="2022-10-01T18:37:00Z">
        <w:r w:rsidR="00073B2A">
          <w:rPr>
            <w:rFonts w:ascii="Book Antiqua" w:eastAsia="Book Antiqua" w:hAnsi="Book Antiqua" w:cs="Book Antiqua"/>
          </w:rPr>
          <w:t>is able to</w:t>
        </w:r>
        <w:r w:rsidR="00073B2A" w:rsidRPr="001D710B">
          <w:rPr>
            <w:rFonts w:ascii="Book Antiqua" w:eastAsia="Book Antiqua" w:hAnsi="Book Antiqua" w:cs="Book Antiqua"/>
          </w:rPr>
          <w:t xml:space="preserve"> </w:t>
        </w:r>
      </w:ins>
      <w:r w:rsidRPr="001D710B">
        <w:rPr>
          <w:rFonts w:ascii="Book Antiqua" w:eastAsia="Book Antiqua" w:hAnsi="Book Antiqua" w:cs="Book Antiqua"/>
        </w:rPr>
        <w:t xml:space="preserve">evaluate more journals. Besides, </w:t>
      </w:r>
      <w:r w:rsidRPr="001D710B">
        <w:rPr>
          <w:rFonts w:ascii="Book Antiqua" w:eastAsia="Book Antiqua" w:hAnsi="Book Antiqua" w:cs="Book Antiqua"/>
          <w:i/>
          <w:iCs/>
        </w:rPr>
        <w:t>JAII</w:t>
      </w:r>
      <w:r w:rsidRPr="001D710B">
        <w:rPr>
          <w:rFonts w:ascii="Book Antiqua" w:eastAsia="Book Antiqua" w:hAnsi="Book Antiqua" w:cs="Book Antiqua"/>
        </w:rPr>
        <w:t xml:space="preserve"> </w:t>
      </w:r>
      <w:ins w:id="624" w:author="Jennifer van Velkinburgh" w:date="2022-10-01T18:37:00Z">
        <w:r w:rsidR="00073B2A">
          <w:rPr>
            <w:rFonts w:ascii="Book Antiqua" w:eastAsia="Book Antiqua" w:hAnsi="Book Antiqua" w:cs="Book Antiqua"/>
          </w:rPr>
          <w:t xml:space="preserve">provides more focused </w:t>
        </w:r>
      </w:ins>
      <w:ins w:id="625" w:author="Jennifer van Velkinburgh" w:date="2022-10-01T18:38:00Z">
        <w:r w:rsidR="00073B2A">
          <w:rPr>
            <w:rFonts w:ascii="Book Antiqua" w:eastAsia="Book Antiqua" w:hAnsi="Book Antiqua" w:cs="Book Antiqua"/>
          </w:rPr>
          <w:t xml:space="preserve">quantitative </w:t>
        </w:r>
      </w:ins>
      <w:ins w:id="626" w:author="Jennifer van Velkinburgh" w:date="2022-10-01T18:37:00Z">
        <w:r w:rsidR="00073B2A">
          <w:rPr>
            <w:rFonts w:ascii="Book Antiqua" w:eastAsia="Book Antiqua" w:hAnsi="Book Antiqua" w:cs="Book Antiqua"/>
          </w:rPr>
          <w:t xml:space="preserve">insight by </w:t>
        </w:r>
      </w:ins>
      <w:r w:rsidRPr="001D710B">
        <w:rPr>
          <w:rFonts w:ascii="Book Antiqua" w:eastAsia="Book Antiqua" w:hAnsi="Book Antiqua" w:cs="Book Antiqua"/>
        </w:rPr>
        <w:t>consider</w:t>
      </w:r>
      <w:ins w:id="627" w:author="Jennifer van Velkinburgh" w:date="2022-10-01T18:38:00Z">
        <w:r w:rsidR="00073B2A">
          <w:rPr>
            <w:rFonts w:ascii="Book Antiqua" w:eastAsia="Book Antiqua" w:hAnsi="Book Antiqua" w:cs="Book Antiqua"/>
          </w:rPr>
          <w:t>ing</w:t>
        </w:r>
      </w:ins>
      <w:del w:id="628" w:author="Jennifer van Velkinburgh" w:date="2022-10-01T18:38:00Z">
        <w:r w:rsidRPr="001D710B" w:rsidDel="00073B2A">
          <w:rPr>
            <w:rFonts w:ascii="Book Antiqua" w:eastAsia="Book Antiqua" w:hAnsi="Book Antiqua" w:cs="Book Antiqua"/>
          </w:rPr>
          <w:delText>s</w:delText>
        </w:r>
      </w:del>
      <w:r w:rsidRPr="001D710B">
        <w:rPr>
          <w:rFonts w:ascii="Book Antiqua" w:eastAsia="Book Antiqua" w:hAnsi="Book Antiqua" w:cs="Book Antiqua"/>
        </w:rPr>
        <w:t xml:space="preserve"> categories of journal papers</w:t>
      </w:r>
      <w:del w:id="629" w:author="Jennifer van Velkinburgh" w:date="2022-10-01T18:38:00Z">
        <w:r w:rsidRPr="001D710B" w:rsidDel="006962A1">
          <w:rPr>
            <w:rFonts w:ascii="Book Antiqua" w:eastAsia="Book Antiqua" w:hAnsi="Book Antiqua" w:cs="Book Antiqua"/>
          </w:rPr>
          <w:delText xml:space="preserve"> in more detail</w:delText>
        </w:r>
      </w:del>
      <w:r w:rsidRPr="001D710B">
        <w:rPr>
          <w:rFonts w:ascii="Book Antiqua" w:eastAsia="Book Antiqua" w:hAnsi="Book Antiqua" w:cs="Book Antiqua"/>
        </w:rPr>
        <w:t xml:space="preserve">. In terms of practicality, the novelty introduced by the </w:t>
      </w:r>
      <w:r w:rsidRPr="001D710B">
        <w:rPr>
          <w:rFonts w:ascii="Book Antiqua" w:eastAsia="Book Antiqua" w:hAnsi="Book Antiqua" w:cs="Book Antiqua"/>
          <w:i/>
          <w:iCs/>
        </w:rPr>
        <w:t>JAII</w:t>
      </w:r>
      <w:r w:rsidRPr="001D710B">
        <w:rPr>
          <w:rFonts w:ascii="Book Antiqua" w:eastAsia="Book Antiqua" w:hAnsi="Book Antiqua" w:cs="Book Antiqua"/>
        </w:rPr>
        <w:t xml:space="preserve"> indicator is its open</w:t>
      </w:r>
      <w:del w:id="630" w:author="Jennifer van Velkinburgh" w:date="2022-10-01T18:39:00Z">
        <w:r w:rsidRPr="001D710B" w:rsidDel="006962A1">
          <w:rPr>
            <w:rFonts w:ascii="Book Antiqua" w:eastAsia="Book Antiqua" w:hAnsi="Book Antiqua" w:cs="Book Antiqua"/>
          </w:rPr>
          <w:delText>ness and</w:delText>
        </w:r>
      </w:del>
      <w:ins w:id="631" w:author="Jennifer van Velkinburgh" w:date="2022-10-01T18:39:00Z">
        <w:r w:rsidR="006962A1">
          <w:rPr>
            <w:rFonts w:ascii="Book Antiqua" w:eastAsia="Book Antiqua" w:hAnsi="Book Antiqua" w:cs="Book Antiqua"/>
          </w:rPr>
          <w:t>-</w:t>
        </w:r>
      </w:ins>
      <w:del w:id="632" w:author="Jennifer van Velkinburgh" w:date="2022-10-01T18:39:00Z">
        <w:r w:rsidRPr="001D710B" w:rsidDel="006962A1">
          <w:rPr>
            <w:rFonts w:ascii="Book Antiqua" w:eastAsia="Book Antiqua" w:hAnsi="Book Antiqua" w:cs="Book Antiqua"/>
          </w:rPr>
          <w:delText xml:space="preserve"> </w:delText>
        </w:r>
      </w:del>
      <w:r w:rsidRPr="001D710B">
        <w:rPr>
          <w:rFonts w:ascii="Book Antiqua" w:eastAsia="Book Antiqua" w:hAnsi="Book Antiqua" w:cs="Book Antiqua"/>
        </w:rPr>
        <w:t>accessibility</w:t>
      </w:r>
      <w:ins w:id="633" w:author="Jennifer van Velkinburgh" w:date="2022-10-01T18:39:00Z">
        <w:r w:rsidR="006962A1">
          <w:rPr>
            <w:rFonts w:ascii="Book Antiqua" w:eastAsia="Book Antiqua" w:hAnsi="Book Antiqua" w:cs="Book Antiqua"/>
          </w:rPr>
          <w:t xml:space="preserve"> to users</w:t>
        </w:r>
      </w:ins>
      <w:ins w:id="634" w:author="Jennifer van Velkinburgh" w:date="2022-10-01T18:40:00Z">
        <w:r w:rsidR="00491824">
          <w:rPr>
            <w:rFonts w:ascii="Book Antiqua" w:eastAsia="Book Antiqua" w:hAnsi="Book Antiqua" w:cs="Book Antiqua"/>
          </w:rPr>
          <w:t xml:space="preserve"> (as opposed to a subscription service to select </w:t>
        </w:r>
      </w:ins>
      <w:ins w:id="635" w:author="Jennifer van Velkinburgh" w:date="2022-10-01T18:41:00Z">
        <w:r w:rsidR="00F920B8">
          <w:rPr>
            <w:rFonts w:ascii="Book Antiqua" w:eastAsia="Book Antiqua" w:hAnsi="Book Antiqua" w:cs="Book Antiqua"/>
          </w:rPr>
          <w:t>users</w:t>
        </w:r>
        <w:r w:rsidR="00491824">
          <w:rPr>
            <w:rFonts w:ascii="Book Antiqua" w:eastAsia="Book Antiqua" w:hAnsi="Book Antiqua" w:cs="Book Antiqua"/>
          </w:rPr>
          <w:t>)</w:t>
        </w:r>
      </w:ins>
      <w:r w:rsidRPr="001D710B">
        <w:rPr>
          <w:rFonts w:ascii="Book Antiqua" w:eastAsia="Book Antiqua" w:hAnsi="Book Antiqua" w:cs="Book Antiqua"/>
        </w:rPr>
        <w:t>. To summar</w:t>
      </w:r>
      <w:ins w:id="636" w:author="Jennifer van Velkinburgh" w:date="2022-10-01T18:41:00Z">
        <w:r w:rsidR="003C515F">
          <w:rPr>
            <w:rFonts w:ascii="Book Antiqua" w:eastAsia="Book Antiqua" w:hAnsi="Book Antiqua" w:cs="Book Antiqua"/>
          </w:rPr>
          <w:t>ize</w:t>
        </w:r>
      </w:ins>
      <w:del w:id="637" w:author="Jennifer van Velkinburgh" w:date="2022-10-01T18:41:00Z">
        <w:r w:rsidRPr="001D710B" w:rsidDel="003C515F">
          <w:rPr>
            <w:rFonts w:ascii="Book Antiqua" w:eastAsia="Book Antiqua" w:hAnsi="Book Antiqua" w:cs="Book Antiqua"/>
          </w:rPr>
          <w:delText>y</w:delText>
        </w:r>
      </w:del>
      <w:r w:rsidRPr="001D710B">
        <w:rPr>
          <w:rFonts w:ascii="Book Antiqua" w:eastAsia="Book Antiqua" w:hAnsi="Book Antiqua" w:cs="Book Antiqua"/>
        </w:rPr>
        <w:t xml:space="preserve">, </w:t>
      </w:r>
      <w:r w:rsidRPr="001D710B">
        <w:rPr>
          <w:rFonts w:ascii="Book Antiqua" w:eastAsia="Book Antiqua" w:hAnsi="Book Antiqua" w:cs="Book Antiqua"/>
          <w:i/>
          <w:iCs/>
        </w:rPr>
        <w:t>JAII</w:t>
      </w:r>
      <w:r w:rsidRPr="001D710B">
        <w:rPr>
          <w:rFonts w:ascii="Book Antiqua" w:eastAsia="Book Antiqua" w:hAnsi="Book Antiqua" w:cs="Book Antiqua"/>
        </w:rPr>
        <w:t xml:space="preserve"> is a reliable index to evaluate the quality of journals</w:t>
      </w:r>
      <w:ins w:id="638" w:author="Jennifer van Velkinburgh" w:date="2022-10-01T18:42:00Z">
        <w:r w:rsidR="003C515F">
          <w:rPr>
            <w:rFonts w:ascii="Book Antiqua" w:eastAsia="Book Antiqua" w:hAnsi="Book Antiqua" w:cs="Book Antiqua"/>
          </w:rPr>
          <w:t xml:space="preserve"> </w:t>
        </w:r>
        <w:commentRangeStart w:id="639"/>
        <w:r w:rsidR="003C515F">
          <w:rPr>
            <w:rFonts w:ascii="Book Antiqua" w:eastAsia="Book Antiqua" w:hAnsi="Book Antiqua" w:cs="Book Antiqua"/>
          </w:rPr>
          <w:t>in near-real time</w:t>
        </w:r>
        <w:commentRangeEnd w:id="639"/>
        <w:r w:rsidR="003C515F">
          <w:rPr>
            <w:rStyle w:val="CommentReference"/>
          </w:rPr>
          <w:commentReference w:id="639"/>
        </w:r>
      </w:ins>
      <w:r w:rsidRPr="001D710B">
        <w:rPr>
          <w:rFonts w:ascii="Book Antiqua" w:eastAsia="Book Antiqua" w:hAnsi="Book Antiqua" w:cs="Book Antiqua"/>
        </w:rPr>
        <w:t xml:space="preserve">. </w:t>
      </w:r>
    </w:p>
    <w:p w14:paraId="72855A82" w14:textId="46486B33" w:rsidR="00A77B3E" w:rsidRPr="001D710B" w:rsidRDefault="008A2AE3" w:rsidP="00345A08">
      <w:pPr>
        <w:adjustRightInd w:val="0"/>
        <w:snapToGrid w:val="0"/>
        <w:spacing w:line="360" w:lineRule="auto"/>
        <w:ind w:firstLine="720"/>
        <w:jc w:val="both"/>
        <w:rPr>
          <w:rFonts w:ascii="Book Antiqua" w:hAnsi="Book Antiqua"/>
        </w:rPr>
        <w:pPrChange w:id="640" w:author="Jennifer van Velkinburgh" w:date="2022-10-01T18:48:00Z">
          <w:pPr>
            <w:adjustRightInd w:val="0"/>
            <w:snapToGrid w:val="0"/>
            <w:spacing w:line="360" w:lineRule="auto"/>
            <w:jc w:val="both"/>
          </w:pPr>
        </w:pPrChange>
      </w:pPr>
      <w:r w:rsidRPr="001D710B">
        <w:rPr>
          <w:rFonts w:ascii="Book Antiqua" w:eastAsia="Book Antiqua" w:hAnsi="Book Antiqua" w:cs="Book Antiqua"/>
        </w:rPr>
        <w:t xml:space="preserve">In the future, </w:t>
      </w:r>
      <w:ins w:id="641" w:author="Jennifer van Velkinburgh" w:date="2022-10-01T18:46:00Z">
        <w:r w:rsidR="00345A08">
          <w:rPr>
            <w:rFonts w:ascii="Book Antiqua" w:eastAsia="Book Antiqua" w:hAnsi="Book Antiqua" w:cs="Book Antiqua"/>
          </w:rPr>
          <w:t xml:space="preserve">scientometric </w:t>
        </w:r>
      </w:ins>
      <w:r w:rsidRPr="001D710B">
        <w:rPr>
          <w:rFonts w:ascii="Book Antiqua" w:eastAsia="Book Antiqua" w:hAnsi="Book Antiqua" w:cs="Book Antiqua"/>
        </w:rPr>
        <w:t xml:space="preserve">researchers can focus on the differences of </w:t>
      </w:r>
      <w:ins w:id="642" w:author="Jennifer van Velkinburgh" w:date="2022-10-01T18:43:00Z">
        <w:r w:rsidR="003C515F">
          <w:rPr>
            <w:rFonts w:ascii="Book Antiqua" w:eastAsia="Book Antiqua" w:hAnsi="Book Antiqua" w:cs="Book Antiqua"/>
          </w:rPr>
          <w:t xml:space="preserve">the </w:t>
        </w:r>
      </w:ins>
      <w:r w:rsidRPr="001D710B">
        <w:rPr>
          <w:rFonts w:ascii="Book Antiqua" w:eastAsia="Book Antiqua" w:hAnsi="Book Antiqua" w:cs="Book Antiqua"/>
        </w:rPr>
        <w:t>different journal evaluation indexes</w:t>
      </w:r>
      <w:ins w:id="643" w:author="Jennifer van Velkinburgh" w:date="2022-10-01T18:44:00Z">
        <w:r w:rsidR="003C515F">
          <w:rPr>
            <w:rFonts w:ascii="Book Antiqua" w:eastAsia="Book Antiqua" w:hAnsi="Book Antiqua" w:cs="Book Antiqua"/>
          </w:rPr>
          <w:t xml:space="preserve"> to aid in their</w:t>
        </w:r>
      </w:ins>
      <w:del w:id="644" w:author="Jennifer van Velkinburgh" w:date="2022-10-01T18:44:00Z">
        <w:r w:rsidRPr="001D710B" w:rsidDel="003C515F">
          <w:rPr>
            <w:rFonts w:ascii="Book Antiqua" w:eastAsia="Book Antiqua" w:hAnsi="Book Antiqua" w:cs="Book Antiqua"/>
          </w:rPr>
          <w:delText>,</w:delText>
        </w:r>
      </w:del>
      <w:r w:rsidRPr="001D710B">
        <w:rPr>
          <w:rFonts w:ascii="Book Antiqua" w:eastAsia="Book Antiqua" w:hAnsi="Book Antiqua" w:cs="Book Antiqua"/>
        </w:rPr>
        <w:t xml:space="preserve"> </w:t>
      </w:r>
      <w:del w:id="645" w:author="Jennifer van Velkinburgh" w:date="2022-10-01T18:45:00Z">
        <w:r w:rsidRPr="001D710B" w:rsidDel="003C515F">
          <w:rPr>
            <w:rFonts w:ascii="Book Antiqua" w:eastAsia="Book Antiqua" w:hAnsi="Book Antiqua" w:cs="Book Antiqua"/>
          </w:rPr>
          <w:delText xml:space="preserve">further </w:delText>
        </w:r>
      </w:del>
      <w:r w:rsidRPr="001D710B">
        <w:rPr>
          <w:rFonts w:ascii="Book Antiqua" w:eastAsia="Book Antiqua" w:hAnsi="Book Antiqua" w:cs="Book Antiqua"/>
        </w:rPr>
        <w:t>stud</w:t>
      </w:r>
      <w:ins w:id="646" w:author="Jennifer van Velkinburgh" w:date="2022-10-01T18:45:00Z">
        <w:r w:rsidR="003C515F">
          <w:rPr>
            <w:rFonts w:ascii="Book Antiqua" w:eastAsia="Book Antiqua" w:hAnsi="Book Antiqua" w:cs="Book Antiqua"/>
          </w:rPr>
          <w:t>ies on</w:t>
        </w:r>
      </w:ins>
      <w:del w:id="647" w:author="Jennifer van Velkinburgh" w:date="2022-10-01T18:45:00Z">
        <w:r w:rsidRPr="001D710B" w:rsidDel="003C515F">
          <w:rPr>
            <w:rFonts w:ascii="Book Antiqua" w:eastAsia="Book Antiqua" w:hAnsi="Book Antiqua" w:cs="Book Antiqua"/>
          </w:rPr>
          <w:delText>y</w:delText>
        </w:r>
      </w:del>
      <w:r w:rsidRPr="001D710B">
        <w:rPr>
          <w:rFonts w:ascii="Book Antiqua" w:eastAsia="Book Antiqua" w:hAnsi="Book Antiqua" w:cs="Book Antiqua"/>
        </w:rPr>
        <w:t xml:space="preserve"> the origin of </w:t>
      </w:r>
      <w:del w:id="648" w:author="Jennifer van Velkinburgh" w:date="2022-10-01T18:45:00Z">
        <w:r w:rsidRPr="001D710B" w:rsidDel="003C515F">
          <w:rPr>
            <w:rFonts w:ascii="Book Antiqua" w:eastAsia="Book Antiqua" w:hAnsi="Book Antiqua" w:cs="Book Antiqua"/>
          </w:rPr>
          <w:delText xml:space="preserve">the </w:delText>
        </w:r>
      </w:del>
      <w:r w:rsidRPr="001D710B">
        <w:rPr>
          <w:rFonts w:ascii="Book Antiqua" w:eastAsia="Book Antiqua" w:hAnsi="Book Antiqua" w:cs="Book Antiqua"/>
        </w:rPr>
        <w:t>nonlinear characteristics</w:t>
      </w:r>
      <w:del w:id="649" w:author="Jennifer van Velkinburgh" w:date="2022-10-01T18:45:00Z">
        <w:r w:rsidRPr="001D710B" w:rsidDel="003C515F">
          <w:rPr>
            <w:rFonts w:ascii="Book Antiqua" w:eastAsia="Book Antiqua" w:hAnsi="Book Antiqua" w:cs="Book Antiqua"/>
          </w:rPr>
          <w:delText>,</w:delText>
        </w:r>
      </w:del>
      <w:r w:rsidRPr="001D710B">
        <w:rPr>
          <w:rFonts w:ascii="Book Antiqua" w:eastAsia="Book Antiqua" w:hAnsi="Book Antiqua" w:cs="Book Antiqua"/>
        </w:rPr>
        <w:t xml:space="preserve"> </w:t>
      </w:r>
      <w:del w:id="650" w:author="Jennifer van Velkinburgh" w:date="2022-10-01T18:45:00Z">
        <w:r w:rsidRPr="001D710B" w:rsidDel="003C515F">
          <w:rPr>
            <w:rFonts w:ascii="Book Antiqua" w:eastAsia="Book Antiqua" w:hAnsi="Book Antiqua" w:cs="Book Antiqua"/>
          </w:rPr>
          <w:delText xml:space="preserve">and </w:delText>
        </w:r>
      </w:del>
      <w:ins w:id="651" w:author="Jennifer van Velkinburgh" w:date="2022-10-01T18:45:00Z">
        <w:r w:rsidR="003C515F">
          <w:rPr>
            <w:rFonts w:ascii="Book Antiqua" w:eastAsia="Book Antiqua" w:hAnsi="Book Antiqua" w:cs="Book Antiqua"/>
          </w:rPr>
          <w:t>in order to</w:t>
        </w:r>
        <w:r w:rsidR="003C515F" w:rsidRPr="001D710B">
          <w:rPr>
            <w:rFonts w:ascii="Book Antiqua" w:eastAsia="Book Antiqua" w:hAnsi="Book Antiqua" w:cs="Book Antiqua"/>
          </w:rPr>
          <w:t xml:space="preserve"> </w:t>
        </w:r>
      </w:ins>
      <w:r w:rsidRPr="001D710B">
        <w:rPr>
          <w:rFonts w:ascii="Book Antiqua" w:eastAsia="Book Antiqua" w:hAnsi="Book Antiqua" w:cs="Book Antiqua"/>
        </w:rPr>
        <w:t>put forward a more perfect journal evaluation standard</w:t>
      </w:r>
      <w:ins w:id="652" w:author="Jennifer van Velkinburgh" w:date="2022-10-01T18:48:00Z">
        <w:r w:rsidR="00345A08">
          <w:rPr>
            <w:rFonts w:ascii="Book Antiqua" w:eastAsia="Book Antiqua" w:hAnsi="Book Antiqua" w:cs="Book Antiqua"/>
          </w:rPr>
          <w:t>.</w:t>
        </w:r>
      </w:ins>
      <w:ins w:id="653" w:author="Jennifer van Velkinburgh" w:date="2022-10-01T18:46:00Z">
        <w:r w:rsidR="00345A08">
          <w:rPr>
            <w:rFonts w:ascii="Book Antiqua" w:eastAsia="Book Antiqua" w:hAnsi="Book Antiqua" w:cs="Book Antiqua"/>
          </w:rPr>
          <w:t xml:space="preserve"> </w:t>
        </w:r>
      </w:ins>
      <w:commentRangeStart w:id="654"/>
      <w:ins w:id="655" w:author="Jennifer van Velkinburgh" w:date="2022-10-01T18:48:00Z">
        <w:r w:rsidR="00345A08">
          <w:rPr>
            <w:rFonts w:ascii="Book Antiqua" w:eastAsia="Book Antiqua" w:hAnsi="Book Antiqua" w:cs="Book Antiqua"/>
          </w:rPr>
          <w:t>Mean</w:t>
        </w:r>
      </w:ins>
      <w:ins w:id="656" w:author="Jennifer van Velkinburgh" w:date="2022-10-01T18:46:00Z">
        <w:r w:rsidR="00345A08">
          <w:rPr>
            <w:rFonts w:ascii="Book Antiqua" w:eastAsia="Book Antiqua" w:hAnsi="Book Antiqua" w:cs="Book Antiqua"/>
          </w:rPr>
          <w:t>while</w:t>
        </w:r>
      </w:ins>
      <w:ins w:id="657" w:author="Jennifer van Velkinburgh" w:date="2022-10-01T18:48:00Z">
        <w:r w:rsidR="00345A08">
          <w:rPr>
            <w:rFonts w:ascii="Book Antiqua" w:eastAsia="Book Antiqua" w:hAnsi="Book Antiqua" w:cs="Book Antiqua"/>
          </w:rPr>
          <w:t>,</w:t>
        </w:r>
      </w:ins>
      <w:ins w:id="658" w:author="Jennifer van Velkinburgh" w:date="2022-10-01T18:46:00Z">
        <w:r w:rsidR="00345A08">
          <w:rPr>
            <w:rFonts w:ascii="Book Antiqua" w:eastAsia="Book Antiqua" w:hAnsi="Book Antiqua" w:cs="Book Antiqua"/>
          </w:rPr>
          <w:t xml:space="preserve"> </w:t>
        </w:r>
      </w:ins>
      <w:ins w:id="659" w:author="Jennifer van Velkinburgh" w:date="2022-10-01T18:47:00Z">
        <w:r w:rsidR="00345A08">
          <w:rPr>
            <w:rFonts w:ascii="Book Antiqua" w:eastAsia="Book Antiqua" w:hAnsi="Book Antiqua" w:cs="Book Antiqua"/>
          </w:rPr>
          <w:t xml:space="preserve">researchers in general can exploit the distinct advantages of each as they currently stand </w:t>
        </w:r>
        <w:r w:rsidR="00345A08">
          <w:rPr>
            <w:rFonts w:ascii="Book Antiqua" w:eastAsia="Book Antiqua" w:hAnsi="Book Antiqua" w:cs="Book Antiqua"/>
          </w:rPr>
          <w:lastRenderedPageBreak/>
          <w:t>to better understand journal quality</w:t>
        </w:r>
      </w:ins>
      <w:ins w:id="660" w:author="Jennifer van Velkinburgh" w:date="2022-10-01T18:48:00Z">
        <w:r w:rsidR="00345A08">
          <w:rPr>
            <w:rFonts w:ascii="Book Antiqua" w:eastAsia="Book Antiqua" w:hAnsi="Book Antiqua" w:cs="Book Antiqua"/>
          </w:rPr>
          <w:t xml:space="preserve"> and promote the impact </w:t>
        </w:r>
      </w:ins>
      <w:commentRangeEnd w:id="654"/>
      <w:ins w:id="661" w:author="Jennifer van Velkinburgh" w:date="2022-10-01T18:49:00Z">
        <w:r w:rsidR="00FB5C31">
          <w:rPr>
            <w:rStyle w:val="CommentReference"/>
          </w:rPr>
          <w:commentReference w:id="654"/>
        </w:r>
      </w:ins>
      <w:ins w:id="662" w:author="Jennifer van Velkinburgh" w:date="2022-10-01T18:48:00Z">
        <w:r w:rsidR="00345A08">
          <w:rPr>
            <w:rFonts w:ascii="Book Antiqua" w:eastAsia="Book Antiqua" w:hAnsi="Book Antiqua" w:cs="Book Antiqua"/>
          </w:rPr>
          <w:t>of their own scientific communications.</w:t>
        </w:r>
      </w:ins>
      <w:del w:id="663" w:author="Jennifer van Velkinburgh" w:date="2022-10-01T18:46:00Z">
        <w:r w:rsidRPr="001D710B" w:rsidDel="00345A08">
          <w:rPr>
            <w:rFonts w:ascii="Book Antiqua" w:eastAsia="Book Antiqua" w:hAnsi="Book Antiqua" w:cs="Book Antiqua"/>
          </w:rPr>
          <w:delText>.</w:delText>
        </w:r>
      </w:del>
    </w:p>
    <w:p w14:paraId="00EE0EF0" w14:textId="77777777" w:rsidR="00A77B3E" w:rsidRPr="001D710B" w:rsidRDefault="00A77B3E" w:rsidP="00984CCE">
      <w:pPr>
        <w:adjustRightInd w:val="0"/>
        <w:snapToGrid w:val="0"/>
        <w:spacing w:line="360" w:lineRule="auto"/>
        <w:jc w:val="both"/>
        <w:rPr>
          <w:rFonts w:ascii="Book Antiqua" w:hAnsi="Book Antiqua"/>
        </w:rPr>
      </w:pPr>
    </w:p>
    <w:p w14:paraId="47BFBB45"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caps/>
          <w:u w:val="single"/>
        </w:rPr>
        <w:t>ARTICLE HIGHLIGHTS</w:t>
      </w:r>
    </w:p>
    <w:p w14:paraId="218014BF"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i/>
        </w:rPr>
        <w:t>Research background</w:t>
      </w:r>
    </w:p>
    <w:p w14:paraId="49A897B0" w14:textId="600A222F"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The evaluation of journal quality is very important for researchers. Journal Impact Factor </w:t>
      </w:r>
      <w:r w:rsidR="00A64C93" w:rsidRPr="001D710B">
        <w:rPr>
          <w:rFonts w:ascii="Book Antiqua" w:hAnsi="Book Antiqua" w:cs="Book Antiqua"/>
          <w:lang w:eastAsia="zh-CN"/>
        </w:rPr>
        <w:t xml:space="preserve">(JIF) </w:t>
      </w:r>
      <w:r w:rsidRPr="001D710B">
        <w:rPr>
          <w:rFonts w:ascii="Book Antiqua" w:eastAsia="Book Antiqua" w:hAnsi="Book Antiqua" w:cs="Book Antiqua"/>
        </w:rPr>
        <w:t>and CiteScore</w:t>
      </w:r>
      <w:r w:rsidR="00A64C93" w:rsidRPr="001D710B">
        <w:rPr>
          <w:rFonts w:ascii="Book Antiqua" w:hAnsi="Book Antiqua" w:cs="Book Antiqua"/>
          <w:lang w:eastAsia="zh-CN"/>
        </w:rPr>
        <w:t xml:space="preserve"> (CS)</w:t>
      </w:r>
      <w:r w:rsidRPr="001D710B">
        <w:rPr>
          <w:rFonts w:ascii="Book Antiqua" w:eastAsia="Book Antiqua" w:hAnsi="Book Antiqua" w:cs="Book Antiqua"/>
        </w:rPr>
        <w:t xml:space="preserve"> are two of the most popular and authoritative journal evaluation indicators. </w:t>
      </w:r>
      <w:del w:id="664" w:author="Jennifer van Velkinburgh" w:date="2022-10-01T18:50:00Z">
        <w:r w:rsidRPr="001D710B" w:rsidDel="00FB5C31">
          <w:rPr>
            <w:rFonts w:ascii="Book Antiqua" w:eastAsia="Book Antiqua" w:hAnsi="Book Antiqua" w:cs="Book Antiqua"/>
          </w:rPr>
          <w:delText xml:space="preserve">Meanwhile, </w:delText>
        </w:r>
      </w:del>
      <w:ins w:id="665" w:author="Jennifer van Velkinburgh" w:date="2022-10-01T18:50:00Z">
        <w:r w:rsidR="00FB5C31">
          <w:rPr>
            <w:rFonts w:ascii="Book Antiqua" w:eastAsia="Book Antiqua" w:hAnsi="Book Antiqua" w:cs="Book Antiqua"/>
          </w:rPr>
          <w:t>With the ongoing scientometric research into their advantages and disadvant</w:t>
        </w:r>
      </w:ins>
      <w:ins w:id="666" w:author="Jennifer van Velkinburgh" w:date="2022-10-01T18:51:00Z">
        <w:r w:rsidR="00FB5C31">
          <w:rPr>
            <w:rFonts w:ascii="Book Antiqua" w:eastAsia="Book Antiqua" w:hAnsi="Book Antiqua" w:cs="Book Antiqua"/>
          </w:rPr>
          <w:t>ag</w:t>
        </w:r>
      </w:ins>
      <w:ins w:id="667" w:author="Jennifer van Velkinburgh" w:date="2022-10-01T18:50:00Z">
        <w:r w:rsidR="00FB5C31">
          <w:rPr>
            <w:rFonts w:ascii="Book Antiqua" w:eastAsia="Book Antiqua" w:hAnsi="Book Antiqua" w:cs="Book Antiqua"/>
          </w:rPr>
          <w:t>es</w:t>
        </w:r>
      </w:ins>
      <w:ins w:id="668" w:author="Jennifer van Velkinburgh" w:date="2022-10-01T18:51:00Z">
        <w:r w:rsidR="00FB5C31">
          <w:rPr>
            <w:rFonts w:ascii="Book Antiqua" w:eastAsia="Book Antiqua" w:hAnsi="Book Antiqua" w:cs="Book Antiqua"/>
          </w:rPr>
          <w:t>,</w:t>
        </w:r>
      </w:ins>
      <w:ins w:id="669" w:author="Jennifer van Velkinburgh" w:date="2022-10-01T18:50:00Z">
        <w:r w:rsidR="00FB5C31">
          <w:rPr>
            <w:rFonts w:ascii="Book Antiqua" w:eastAsia="Book Antiqua" w:hAnsi="Book Antiqua" w:cs="Book Antiqua"/>
          </w:rPr>
          <w:t xml:space="preserve"> </w:t>
        </w:r>
      </w:ins>
      <w:ins w:id="670" w:author="Jennifer van Velkinburgh" w:date="2022-10-01T18:51:00Z">
        <w:r w:rsidR="00FB5C31">
          <w:rPr>
            <w:rFonts w:ascii="Book Antiqua" w:eastAsia="Book Antiqua" w:hAnsi="Book Antiqua" w:cs="Book Antiqua"/>
          </w:rPr>
          <w:t>there is a</w:t>
        </w:r>
      </w:ins>
      <w:ins w:id="671" w:author="Jennifer van Velkinburgh" w:date="2022-10-01T18:50:00Z">
        <w:r w:rsidR="00FB5C31">
          <w:rPr>
            <w:rFonts w:ascii="Book Antiqua" w:eastAsia="Book Antiqua" w:hAnsi="Book Antiqua" w:cs="Book Antiqua"/>
          </w:rPr>
          <w:t xml:space="preserve"> </w:t>
        </w:r>
      </w:ins>
      <w:ins w:id="672" w:author="Jennifer van Velkinburgh" w:date="2022-10-01T18:53:00Z">
        <w:r w:rsidR="00AE7EB8">
          <w:rPr>
            <w:rFonts w:ascii="Book Antiqua" w:eastAsia="Book Antiqua" w:hAnsi="Book Antiqua" w:cs="Book Antiqua"/>
          </w:rPr>
          <w:t>con</w:t>
        </w:r>
      </w:ins>
      <w:ins w:id="673" w:author="Jennifer van Velkinburgh" w:date="2022-10-01T18:50:00Z">
        <w:r w:rsidR="00FB5C31">
          <w:rPr>
            <w:rFonts w:ascii="Book Antiqua" w:eastAsia="Book Antiqua" w:hAnsi="Book Antiqua" w:cs="Book Antiqua"/>
          </w:rPr>
          <w:t xml:space="preserve">sequent emergence of </w:t>
        </w:r>
      </w:ins>
      <w:r w:rsidRPr="001D710B">
        <w:rPr>
          <w:rFonts w:ascii="Book Antiqua" w:eastAsia="Book Antiqua" w:hAnsi="Book Antiqua" w:cs="Book Antiqua"/>
        </w:rPr>
        <w:t>new journal evaluation indicators</w:t>
      </w:r>
      <w:ins w:id="674" w:author="Jennifer van Velkinburgh" w:date="2022-10-01T18:51:00Z">
        <w:r w:rsidR="00FB5C31">
          <w:rPr>
            <w:rFonts w:ascii="Book Antiqua" w:eastAsia="Book Antiqua" w:hAnsi="Book Antiqua" w:cs="Book Antiqua"/>
          </w:rPr>
          <w:t>.</w:t>
        </w:r>
      </w:ins>
      <w:r w:rsidRPr="001D710B">
        <w:rPr>
          <w:rFonts w:ascii="Book Antiqua" w:eastAsia="Book Antiqua" w:hAnsi="Book Antiqua" w:cs="Book Antiqua"/>
        </w:rPr>
        <w:t xml:space="preserve"> </w:t>
      </w:r>
      <w:del w:id="675" w:author="Jennifer van Velkinburgh" w:date="2022-10-01T18:51:00Z">
        <w:r w:rsidRPr="001D710B" w:rsidDel="00FB5C31">
          <w:rPr>
            <w:rFonts w:ascii="Book Antiqua" w:eastAsia="Book Antiqua" w:hAnsi="Book Antiqua" w:cs="Book Antiqua"/>
          </w:rPr>
          <w:delText xml:space="preserve">are </w:delText>
        </w:r>
      </w:del>
      <w:del w:id="676" w:author="Jennifer van Velkinburgh" w:date="2022-10-01T18:50:00Z">
        <w:r w:rsidRPr="001D710B" w:rsidDel="00FB5C31">
          <w:rPr>
            <w:rFonts w:ascii="Book Antiqua" w:eastAsia="Book Antiqua" w:hAnsi="Book Antiqua" w:cs="Book Antiqua"/>
          </w:rPr>
          <w:delText xml:space="preserve">still </w:delText>
        </w:r>
      </w:del>
      <w:del w:id="677" w:author="Jennifer van Velkinburgh" w:date="2022-10-01T18:51:00Z">
        <w:r w:rsidRPr="001D710B" w:rsidDel="00FB5C31">
          <w:rPr>
            <w:rFonts w:ascii="Book Antiqua" w:eastAsia="Book Antiqua" w:hAnsi="Book Antiqua" w:cs="Book Antiqua"/>
          </w:rPr>
          <w:delText xml:space="preserve">emerging. Therefore, </w:delText>
        </w:r>
      </w:del>
      <w:ins w:id="678" w:author="Jennifer van Velkinburgh" w:date="2022-10-01T18:51:00Z">
        <w:r w:rsidR="00E547ED">
          <w:rPr>
            <w:rFonts w:ascii="Book Antiqua" w:eastAsia="Book Antiqua" w:hAnsi="Book Antiqua" w:cs="Book Antiqua"/>
          </w:rPr>
          <w:t xml:space="preserve">The </w:t>
        </w:r>
      </w:ins>
      <w:ins w:id="679" w:author="Jennifer van Velkinburgh" w:date="2022-10-01T18:52:00Z">
        <w:r w:rsidR="00E547ED">
          <w:rPr>
            <w:rFonts w:ascii="Book Antiqua" w:eastAsia="Book Antiqua" w:hAnsi="Book Antiqua" w:cs="Book Antiqua"/>
          </w:rPr>
          <w:t>logical next-step is</w:t>
        </w:r>
      </w:ins>
      <w:del w:id="680" w:author="Jennifer van Velkinburgh" w:date="2022-10-01T18:51:00Z">
        <w:r w:rsidRPr="001D710B" w:rsidDel="00FB5C31">
          <w:rPr>
            <w:rFonts w:ascii="Book Antiqua" w:eastAsia="Book Antiqua" w:hAnsi="Book Antiqua" w:cs="Book Antiqua"/>
          </w:rPr>
          <w:delText>i</w:delText>
        </w:r>
        <w:r w:rsidRPr="001D710B" w:rsidDel="00E547ED">
          <w:rPr>
            <w:rFonts w:ascii="Book Antiqua" w:eastAsia="Book Antiqua" w:hAnsi="Book Antiqua" w:cs="Book Antiqua"/>
          </w:rPr>
          <w:delText>t is inevitable</w:delText>
        </w:r>
      </w:del>
      <w:r w:rsidRPr="001D710B">
        <w:rPr>
          <w:rFonts w:ascii="Book Antiqua" w:eastAsia="Book Antiqua" w:hAnsi="Book Antiqua" w:cs="Book Antiqua"/>
        </w:rPr>
        <w:t xml:space="preserve"> </w:t>
      </w:r>
      <w:del w:id="681" w:author="Jennifer van Velkinburgh" w:date="2022-10-01T18:52:00Z">
        <w:r w:rsidRPr="001D710B" w:rsidDel="00E547ED">
          <w:rPr>
            <w:rFonts w:ascii="Book Antiqua" w:eastAsia="Book Antiqua" w:hAnsi="Book Antiqua" w:cs="Book Antiqua"/>
          </w:rPr>
          <w:delText xml:space="preserve">to </w:delText>
        </w:r>
      </w:del>
      <w:ins w:id="682" w:author="Jennifer van Velkinburgh" w:date="2022-10-01T18:52:00Z">
        <w:r w:rsidR="00E547ED">
          <w:rPr>
            <w:rFonts w:ascii="Book Antiqua" w:eastAsia="Book Antiqua" w:hAnsi="Book Antiqua" w:cs="Book Antiqua"/>
          </w:rPr>
          <w:t>comparative</w:t>
        </w:r>
        <w:r w:rsidR="00E547ED" w:rsidRPr="001D710B">
          <w:rPr>
            <w:rFonts w:ascii="Book Antiqua" w:eastAsia="Book Antiqua" w:hAnsi="Book Antiqua" w:cs="Book Antiqua"/>
          </w:rPr>
          <w:t xml:space="preserve"> </w:t>
        </w:r>
      </w:ins>
      <w:r w:rsidRPr="001D710B">
        <w:rPr>
          <w:rFonts w:ascii="Book Antiqua" w:eastAsia="Book Antiqua" w:hAnsi="Book Antiqua" w:cs="Book Antiqua"/>
        </w:rPr>
        <w:t>judge</w:t>
      </w:r>
      <w:ins w:id="683" w:author="Jennifer van Velkinburgh" w:date="2022-10-01T18:52:00Z">
        <w:r w:rsidR="00E547ED">
          <w:rPr>
            <w:rFonts w:ascii="Book Antiqua" w:eastAsia="Book Antiqua" w:hAnsi="Book Antiqua" w:cs="Book Antiqua"/>
          </w:rPr>
          <w:t>ment of</w:t>
        </w:r>
      </w:ins>
      <w:r w:rsidRPr="001D710B">
        <w:rPr>
          <w:rFonts w:ascii="Book Antiqua" w:eastAsia="Book Antiqua" w:hAnsi="Book Antiqua" w:cs="Book Antiqua"/>
        </w:rPr>
        <w:t xml:space="preserve"> the reliability and </w:t>
      </w:r>
      <w:ins w:id="684" w:author="Jennifer van Velkinburgh" w:date="2022-10-01T18:52:00Z">
        <w:r w:rsidR="00E547ED">
          <w:rPr>
            <w:rFonts w:ascii="Book Antiqua" w:eastAsia="Book Antiqua" w:hAnsi="Book Antiqua" w:cs="Book Antiqua"/>
          </w:rPr>
          <w:t xml:space="preserve">innovative </w:t>
        </w:r>
      </w:ins>
      <w:r w:rsidRPr="001D710B">
        <w:rPr>
          <w:rFonts w:ascii="Book Antiqua" w:eastAsia="Book Antiqua" w:hAnsi="Book Antiqua" w:cs="Book Antiqua"/>
        </w:rPr>
        <w:t>novelty of</w:t>
      </w:r>
      <w:r w:rsidR="0037661A" w:rsidRPr="001D710B">
        <w:rPr>
          <w:rFonts w:ascii="Book Antiqua" w:eastAsia="Book Antiqua" w:hAnsi="Book Antiqua" w:cs="Book Antiqua"/>
        </w:rPr>
        <w:t xml:space="preserve"> </w:t>
      </w:r>
      <w:ins w:id="685" w:author="Jennifer van Velkinburgh" w:date="2022-10-01T18:52:00Z">
        <w:r w:rsidR="00E547ED">
          <w:rPr>
            <w:rFonts w:ascii="Book Antiqua" w:eastAsia="Book Antiqua" w:hAnsi="Book Antiqua" w:cs="Book Antiqua"/>
          </w:rPr>
          <w:t xml:space="preserve">such </w:t>
        </w:r>
      </w:ins>
      <w:r w:rsidRPr="001D710B">
        <w:rPr>
          <w:rFonts w:ascii="Book Antiqua" w:eastAsia="Book Antiqua" w:hAnsi="Book Antiqua" w:cs="Book Antiqua"/>
        </w:rPr>
        <w:t>new journal evaluation index</w:t>
      </w:r>
      <w:r w:rsidR="0037661A" w:rsidRPr="001D710B">
        <w:rPr>
          <w:rFonts w:ascii="Book Antiqua" w:eastAsia="Book Antiqua" w:hAnsi="Book Antiqua" w:cs="Book Antiqua"/>
        </w:rPr>
        <w:t>es</w:t>
      </w:r>
      <w:r w:rsidRPr="001D710B">
        <w:rPr>
          <w:rFonts w:ascii="Book Antiqua" w:eastAsia="Book Antiqua" w:hAnsi="Book Antiqua" w:cs="Book Antiqua"/>
        </w:rPr>
        <w:t>.</w:t>
      </w:r>
    </w:p>
    <w:p w14:paraId="63D00C88" w14:textId="77777777" w:rsidR="00A77B3E" w:rsidRPr="001D710B" w:rsidRDefault="00A77B3E" w:rsidP="00984CCE">
      <w:pPr>
        <w:adjustRightInd w:val="0"/>
        <w:snapToGrid w:val="0"/>
        <w:spacing w:line="360" w:lineRule="auto"/>
        <w:jc w:val="both"/>
        <w:rPr>
          <w:rFonts w:ascii="Book Antiqua" w:hAnsi="Book Antiqua"/>
        </w:rPr>
      </w:pPr>
    </w:p>
    <w:p w14:paraId="3F7DB631"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i/>
        </w:rPr>
        <w:t>Research motivation</w:t>
      </w:r>
    </w:p>
    <w:p w14:paraId="54C34825" w14:textId="1E4DCB55"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The </w:t>
      </w:r>
      <w:ins w:id="686" w:author="Jennifer van Velkinburgh" w:date="2022-10-01T18:54:00Z">
        <w:r w:rsidR="003553B3">
          <w:rPr>
            <w:rFonts w:ascii="Book Antiqua" w:eastAsia="Book Antiqua" w:hAnsi="Book Antiqua" w:cs="Book Antiqua"/>
          </w:rPr>
          <w:t xml:space="preserve">recently-launched </w:t>
        </w:r>
      </w:ins>
      <w:r w:rsidRPr="001D710B">
        <w:rPr>
          <w:rFonts w:ascii="Book Antiqua" w:eastAsia="Book Antiqua" w:hAnsi="Book Antiqua" w:cs="Book Antiqua"/>
          <w:i/>
          <w:iCs/>
        </w:rPr>
        <w:t>Reference Citation Analysis</w:t>
      </w:r>
      <w:r w:rsidRPr="001D710B">
        <w:rPr>
          <w:rFonts w:ascii="Book Antiqua" w:eastAsia="Book Antiqua" w:hAnsi="Book Antiqua" w:cs="Book Antiqua"/>
        </w:rPr>
        <w:t xml:space="preserve"> database of Baishideng Publishing Group is an open multidisciplinary </w:t>
      </w:r>
      <w:r w:rsidR="0037661A" w:rsidRPr="001D710B">
        <w:rPr>
          <w:rFonts w:ascii="Book Antiqua" w:eastAsia="Book Antiqua" w:hAnsi="Book Antiqua" w:cs="Book Antiqua"/>
        </w:rPr>
        <w:t xml:space="preserve">citation analysis </w:t>
      </w:r>
      <w:r w:rsidRPr="001D710B">
        <w:rPr>
          <w:rFonts w:ascii="Book Antiqua" w:eastAsia="Book Antiqua" w:hAnsi="Book Antiqua" w:cs="Book Antiqua"/>
        </w:rPr>
        <w:t xml:space="preserve">database </w:t>
      </w:r>
      <w:del w:id="687" w:author="Jennifer van Velkinburgh" w:date="2022-10-01T18:54:00Z">
        <w:r w:rsidRPr="001D710B" w:rsidDel="003553B3">
          <w:rPr>
            <w:rFonts w:ascii="Book Antiqua" w:eastAsia="Book Antiqua" w:hAnsi="Book Antiqua" w:cs="Book Antiqua"/>
          </w:rPr>
          <w:delText>based on</w:delText>
        </w:r>
      </w:del>
      <w:ins w:id="688" w:author="Jennifer van Velkinburgh" w:date="2022-10-01T18:54:00Z">
        <w:r w:rsidR="003553B3">
          <w:rPr>
            <w:rFonts w:ascii="Book Antiqua" w:eastAsia="Book Antiqua" w:hAnsi="Book Antiqua" w:cs="Book Antiqua"/>
          </w:rPr>
          <w:t xml:space="preserve">founded </w:t>
        </w:r>
      </w:ins>
      <w:ins w:id="689" w:author="Jennifer van Velkinburgh" w:date="2022-10-01T18:58:00Z">
        <w:r w:rsidR="00E92271">
          <w:rPr>
            <w:rFonts w:ascii="Book Antiqua" w:eastAsia="Book Antiqua" w:hAnsi="Book Antiqua" w:cs="Book Antiqua"/>
          </w:rPr>
          <w:t>in</w:t>
        </w:r>
      </w:ins>
      <w:r w:rsidRPr="001D710B">
        <w:rPr>
          <w:rFonts w:ascii="Book Antiqua" w:eastAsia="Book Antiqua" w:hAnsi="Book Antiqua" w:cs="Book Antiqua"/>
        </w:rPr>
        <w:t xml:space="preserve"> artificial intelligence technology. Based on this database, </w:t>
      </w:r>
      <w:r w:rsidRPr="001D710B">
        <w:rPr>
          <w:rFonts w:ascii="Book Antiqua" w:eastAsia="Book Antiqua" w:hAnsi="Book Antiqua" w:cs="Book Antiqua"/>
          <w:i/>
          <w:iCs/>
        </w:rPr>
        <w:t>Journal Article Influence Index</w:t>
      </w:r>
      <w:r w:rsidRPr="001D710B">
        <w:rPr>
          <w:rFonts w:ascii="Book Antiqua" w:eastAsia="Book Antiqua" w:hAnsi="Book Antiqua" w:cs="Book Antiqua"/>
        </w:rPr>
        <w:t xml:space="preserve"> </w:t>
      </w:r>
      <w:r w:rsidR="00A64C93" w:rsidRPr="001D710B">
        <w:rPr>
          <w:rFonts w:ascii="Book Antiqua" w:hAnsi="Book Antiqua" w:cs="Book Antiqua"/>
          <w:lang w:eastAsia="zh-CN"/>
        </w:rPr>
        <w:t>(</w:t>
      </w:r>
      <w:r w:rsidR="00A64C93" w:rsidRPr="001D710B">
        <w:rPr>
          <w:rFonts w:ascii="Book Antiqua" w:hAnsi="Book Antiqua" w:cs="Book Antiqua"/>
          <w:i/>
          <w:iCs/>
          <w:lang w:eastAsia="zh-CN"/>
        </w:rPr>
        <w:t>JAII</w:t>
      </w:r>
      <w:r w:rsidR="00A64C93" w:rsidRPr="001D710B">
        <w:rPr>
          <w:rFonts w:ascii="Book Antiqua" w:hAnsi="Book Antiqua" w:cs="Book Antiqua"/>
          <w:lang w:eastAsia="zh-CN"/>
        </w:rPr>
        <w:t xml:space="preserve">) </w:t>
      </w:r>
      <w:r w:rsidR="0037661A" w:rsidRPr="001D710B">
        <w:rPr>
          <w:rFonts w:ascii="Book Antiqua" w:hAnsi="Book Antiqua" w:cs="Book Antiqua"/>
          <w:lang w:eastAsia="zh-CN"/>
        </w:rPr>
        <w:t xml:space="preserve">has been proposed </w:t>
      </w:r>
      <w:r w:rsidRPr="001D710B">
        <w:rPr>
          <w:rFonts w:ascii="Book Antiqua" w:eastAsia="Book Antiqua" w:hAnsi="Book Antiqua" w:cs="Book Antiqua"/>
        </w:rPr>
        <w:t xml:space="preserve">as </w:t>
      </w:r>
      <w:r w:rsidR="0037661A" w:rsidRPr="001D710B">
        <w:rPr>
          <w:rFonts w:ascii="Book Antiqua" w:eastAsia="Book Antiqua" w:hAnsi="Book Antiqua" w:cs="Book Antiqua"/>
        </w:rPr>
        <w:t xml:space="preserve">a </w:t>
      </w:r>
      <w:r w:rsidRPr="001D710B">
        <w:rPr>
          <w:rFonts w:ascii="Book Antiqua" w:eastAsia="Book Antiqua" w:hAnsi="Book Antiqua" w:cs="Book Antiqua"/>
        </w:rPr>
        <w:t xml:space="preserve">new journal evaluation indicator. </w:t>
      </w:r>
    </w:p>
    <w:p w14:paraId="62B3A52E" w14:textId="77777777" w:rsidR="00A77B3E" w:rsidRPr="001D710B" w:rsidRDefault="00A77B3E" w:rsidP="00984CCE">
      <w:pPr>
        <w:adjustRightInd w:val="0"/>
        <w:snapToGrid w:val="0"/>
        <w:spacing w:line="360" w:lineRule="auto"/>
        <w:jc w:val="both"/>
        <w:rPr>
          <w:rFonts w:ascii="Book Antiqua" w:hAnsi="Book Antiqua"/>
        </w:rPr>
      </w:pPr>
    </w:p>
    <w:p w14:paraId="20D4CB93"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i/>
        </w:rPr>
        <w:t>Research objectives</w:t>
      </w:r>
    </w:p>
    <w:p w14:paraId="1E929587" w14:textId="6E4A767E"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To compare the advantages and disadvantages of </w:t>
      </w:r>
      <w:r w:rsidR="00A64C93" w:rsidRPr="001D710B">
        <w:rPr>
          <w:rFonts w:ascii="Book Antiqua" w:hAnsi="Book Antiqua" w:cs="Book Antiqua"/>
          <w:i/>
          <w:iCs/>
          <w:lang w:eastAsia="zh-CN"/>
        </w:rPr>
        <w:t>JAII</w:t>
      </w:r>
      <w:ins w:id="690" w:author="Jennifer van Velkinburgh" w:date="2022-10-01T18:59:00Z">
        <w:r w:rsidR="00E92271">
          <w:rPr>
            <w:rFonts w:ascii="Book Antiqua" w:eastAsia="Book Antiqua" w:hAnsi="Book Antiqua" w:cs="Book Antiqua"/>
          </w:rPr>
          <w:t xml:space="preserve"> with those of</w:t>
        </w:r>
      </w:ins>
      <w:del w:id="691" w:author="Jennifer van Velkinburgh" w:date="2022-10-01T18:59:00Z">
        <w:r w:rsidRPr="001D710B" w:rsidDel="00E92271">
          <w:rPr>
            <w:rFonts w:ascii="Book Antiqua" w:eastAsia="Book Antiqua" w:hAnsi="Book Antiqua" w:cs="Book Antiqua"/>
          </w:rPr>
          <w:delText>,</w:delText>
        </w:r>
      </w:del>
      <w:r w:rsidRPr="001D710B">
        <w:rPr>
          <w:rFonts w:ascii="Book Antiqua" w:eastAsia="Book Antiqua" w:hAnsi="Book Antiqua" w:cs="Book Antiqua"/>
        </w:rPr>
        <w:t xml:space="preserve"> </w:t>
      </w:r>
      <w:r w:rsidR="00A64C93" w:rsidRPr="001D710B">
        <w:rPr>
          <w:rFonts w:ascii="Book Antiqua" w:hAnsi="Book Antiqua" w:cs="Book Antiqua"/>
          <w:lang w:eastAsia="zh-CN"/>
        </w:rPr>
        <w:t>JIF</w:t>
      </w:r>
      <w:del w:id="692" w:author="Jennifer van Velkinburgh" w:date="2022-10-01T18:59:00Z">
        <w:r w:rsidR="0021025C" w:rsidRPr="001D710B" w:rsidDel="00E92271">
          <w:rPr>
            <w:rFonts w:ascii="Book Antiqua" w:hAnsi="Book Antiqua" w:cs="Book Antiqua"/>
            <w:lang w:eastAsia="zh-CN"/>
          </w:rPr>
          <w:delText>,</w:delText>
        </w:r>
      </w:del>
      <w:r w:rsidRPr="001D710B">
        <w:rPr>
          <w:rFonts w:ascii="Book Antiqua" w:eastAsia="Book Antiqua" w:hAnsi="Book Antiqua" w:cs="Book Antiqua"/>
        </w:rPr>
        <w:t xml:space="preserve"> and </w:t>
      </w:r>
      <w:r w:rsidR="00A64C93" w:rsidRPr="001D710B">
        <w:rPr>
          <w:rFonts w:ascii="Book Antiqua" w:hAnsi="Book Antiqua" w:cs="Book Antiqua"/>
          <w:lang w:eastAsia="zh-CN"/>
        </w:rPr>
        <w:t>CS</w:t>
      </w:r>
      <w:r w:rsidRPr="001D710B">
        <w:rPr>
          <w:rFonts w:ascii="Book Antiqua" w:eastAsia="Book Antiqua" w:hAnsi="Book Antiqua" w:cs="Book Antiqua"/>
        </w:rPr>
        <w:t>.</w:t>
      </w:r>
    </w:p>
    <w:p w14:paraId="787F2EB0" w14:textId="77777777" w:rsidR="00A77B3E" w:rsidRPr="001D710B" w:rsidRDefault="00A77B3E" w:rsidP="00984CCE">
      <w:pPr>
        <w:adjustRightInd w:val="0"/>
        <w:snapToGrid w:val="0"/>
        <w:spacing w:line="360" w:lineRule="auto"/>
        <w:jc w:val="both"/>
        <w:rPr>
          <w:rFonts w:ascii="Book Antiqua" w:hAnsi="Book Antiqua"/>
        </w:rPr>
      </w:pPr>
    </w:p>
    <w:p w14:paraId="422EFD30"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i/>
        </w:rPr>
        <w:t>Research methods</w:t>
      </w:r>
    </w:p>
    <w:p w14:paraId="1FB3FFF8" w14:textId="13D95028" w:rsidR="00A77B3E" w:rsidRPr="001D710B" w:rsidRDefault="002E21D8"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For</w:t>
      </w:r>
      <w:r w:rsidR="008A2AE3" w:rsidRPr="001D710B">
        <w:rPr>
          <w:rFonts w:ascii="Book Antiqua" w:eastAsia="Book Antiqua" w:hAnsi="Book Antiqua" w:cs="Book Antiqua"/>
        </w:rPr>
        <w:t xml:space="preserve"> comparison</w:t>
      </w:r>
      <w:r w:rsidRPr="001D710B">
        <w:rPr>
          <w:rFonts w:ascii="Book Antiqua" w:eastAsia="Book Antiqua" w:hAnsi="Book Antiqua" w:cs="Book Antiqua"/>
        </w:rPr>
        <w:t>s</w:t>
      </w:r>
      <w:r w:rsidR="008A2AE3" w:rsidRPr="001D710B">
        <w:rPr>
          <w:rFonts w:ascii="Book Antiqua" w:eastAsia="Book Antiqua" w:hAnsi="Book Antiqua" w:cs="Book Antiqua"/>
        </w:rPr>
        <w:t xml:space="preserve"> </w:t>
      </w:r>
      <w:r w:rsidRPr="001D710B">
        <w:rPr>
          <w:rFonts w:ascii="Book Antiqua" w:eastAsia="Book Antiqua" w:hAnsi="Book Antiqua" w:cs="Book Antiqua"/>
        </w:rPr>
        <w:t xml:space="preserve">between </w:t>
      </w:r>
      <w:r w:rsidR="00A64C93" w:rsidRPr="001D710B">
        <w:rPr>
          <w:rFonts w:ascii="Book Antiqua" w:hAnsi="Book Antiqua" w:cs="Book Antiqua"/>
          <w:i/>
          <w:iCs/>
          <w:lang w:eastAsia="zh-CN"/>
        </w:rPr>
        <w:t>JAII</w:t>
      </w:r>
      <w:r w:rsidRPr="001D710B">
        <w:rPr>
          <w:rFonts w:ascii="Book Antiqua" w:eastAsia="Book Antiqua" w:hAnsi="Book Antiqua" w:cs="Book Antiqua"/>
        </w:rPr>
        <w:t xml:space="preserve"> and </w:t>
      </w:r>
      <w:r w:rsidR="008A2AE3" w:rsidRPr="001D710B">
        <w:rPr>
          <w:rFonts w:ascii="Book Antiqua" w:eastAsia="Book Antiqua" w:hAnsi="Book Antiqua" w:cs="Book Antiqua"/>
        </w:rPr>
        <w:t xml:space="preserve">2021 </w:t>
      </w:r>
      <w:r w:rsidR="00A64C93" w:rsidRPr="001D710B">
        <w:rPr>
          <w:rFonts w:ascii="Book Antiqua" w:hAnsi="Book Antiqua" w:cs="Book Antiqua"/>
          <w:lang w:eastAsia="zh-CN"/>
        </w:rPr>
        <w:t>JIF</w:t>
      </w:r>
      <w:r w:rsidRPr="001D710B">
        <w:rPr>
          <w:rFonts w:ascii="Book Antiqua" w:eastAsia="Book Antiqua" w:hAnsi="Book Antiqua" w:cs="Book Antiqua"/>
        </w:rPr>
        <w:t>/</w:t>
      </w:r>
      <w:r w:rsidR="008A2AE3" w:rsidRPr="001D710B">
        <w:rPr>
          <w:rFonts w:ascii="Book Antiqua" w:eastAsia="Book Antiqua" w:hAnsi="Book Antiqua" w:cs="Book Antiqua"/>
        </w:rPr>
        <w:t xml:space="preserve">2021 </w:t>
      </w:r>
      <w:r w:rsidR="00A64C93" w:rsidRPr="001D710B">
        <w:rPr>
          <w:rFonts w:ascii="Book Antiqua" w:hAnsi="Book Antiqua" w:cs="Book Antiqua"/>
          <w:lang w:eastAsia="zh-CN"/>
        </w:rPr>
        <w:t>CS</w:t>
      </w:r>
      <w:r w:rsidR="008A2AE3" w:rsidRPr="001D710B">
        <w:rPr>
          <w:rFonts w:ascii="Book Antiqua" w:eastAsia="Book Antiqua" w:hAnsi="Book Antiqua" w:cs="Book Antiqua"/>
        </w:rPr>
        <w:t>, we conducted statistical analys</w:t>
      </w:r>
      <w:ins w:id="693" w:author="Jennifer van Velkinburgh" w:date="2022-10-01T19:00:00Z">
        <w:r w:rsidR="00E92271">
          <w:rPr>
            <w:rFonts w:ascii="Book Antiqua" w:eastAsia="Book Antiqua" w:hAnsi="Book Antiqua" w:cs="Book Antiqua"/>
          </w:rPr>
          <w:t>e</w:t>
        </w:r>
      </w:ins>
      <w:del w:id="694" w:author="Jennifer van Velkinburgh" w:date="2022-10-01T19:00:00Z">
        <w:r w:rsidR="008A2AE3" w:rsidRPr="001D710B" w:rsidDel="00E92271">
          <w:rPr>
            <w:rFonts w:ascii="Book Antiqua" w:eastAsia="Book Antiqua" w:hAnsi="Book Antiqua" w:cs="Book Antiqua"/>
          </w:rPr>
          <w:delText>i</w:delText>
        </w:r>
      </w:del>
      <w:r w:rsidR="008A2AE3" w:rsidRPr="001D710B">
        <w:rPr>
          <w:rFonts w:ascii="Book Antiqua" w:eastAsia="Book Antiqua" w:hAnsi="Book Antiqua" w:cs="Book Antiqua"/>
        </w:rPr>
        <w:t xml:space="preserve">s and </w:t>
      </w:r>
      <w:ins w:id="695" w:author="Jennifer van Velkinburgh" w:date="2022-10-01T19:00:00Z">
        <w:r w:rsidR="00E92271" w:rsidRPr="001D710B">
          <w:rPr>
            <w:rFonts w:ascii="Book Antiqua" w:eastAsia="Book Antiqua" w:hAnsi="Book Antiqua" w:cs="Book Antiqua"/>
          </w:rPr>
          <w:t>provide</w:t>
        </w:r>
        <w:r w:rsidR="00E92271">
          <w:rPr>
            <w:rFonts w:ascii="Book Antiqua" w:eastAsia="Book Antiqua" w:hAnsi="Book Antiqua" w:cs="Book Antiqua"/>
          </w:rPr>
          <w:t>d</w:t>
        </w:r>
        <w:r w:rsidR="00E92271" w:rsidRPr="001D710B">
          <w:rPr>
            <w:rFonts w:ascii="Book Antiqua" w:eastAsia="Book Antiqua" w:hAnsi="Book Antiqua" w:cs="Book Antiqua"/>
          </w:rPr>
          <w:t xml:space="preserve"> an intuitive </w:t>
        </w:r>
        <w:r w:rsidR="00E92271">
          <w:rPr>
            <w:rFonts w:ascii="Book Antiqua" w:eastAsia="Book Antiqua" w:hAnsi="Book Antiqua" w:cs="Book Antiqua"/>
          </w:rPr>
          <w:t xml:space="preserve">method for </w:t>
        </w:r>
        <w:r w:rsidR="00E92271" w:rsidRPr="001D710B">
          <w:rPr>
            <w:rFonts w:ascii="Book Antiqua" w:eastAsia="Book Antiqua" w:hAnsi="Book Antiqua" w:cs="Book Antiqua"/>
          </w:rPr>
          <w:t xml:space="preserve">visual representation </w:t>
        </w:r>
        <w:r w:rsidR="00E92271">
          <w:rPr>
            <w:rFonts w:ascii="Book Antiqua" w:eastAsia="Book Antiqua" w:hAnsi="Book Antiqua" w:cs="Book Antiqua"/>
          </w:rPr>
          <w:t>of the related data</w:t>
        </w:r>
      </w:ins>
      <w:del w:id="696" w:author="Jennifer van Velkinburgh" w:date="2022-10-01T19:00:00Z">
        <w:r w:rsidR="008A2AE3" w:rsidRPr="001D710B" w:rsidDel="00E92271">
          <w:rPr>
            <w:rFonts w:ascii="Book Antiqua" w:eastAsia="Book Antiqua" w:hAnsi="Book Antiqua" w:cs="Book Antiqua"/>
          </w:rPr>
          <w:delText>completed data visualization</w:delText>
        </w:r>
      </w:del>
      <w:r w:rsidR="008A2AE3" w:rsidRPr="001D710B">
        <w:rPr>
          <w:rFonts w:ascii="Book Antiqua" w:eastAsia="Book Antiqua" w:hAnsi="Book Antiqua" w:cs="Book Antiqua"/>
        </w:rPr>
        <w:t>.</w:t>
      </w:r>
    </w:p>
    <w:p w14:paraId="576F854A" w14:textId="77777777" w:rsidR="00A77B3E" w:rsidRPr="001D710B" w:rsidRDefault="00A77B3E" w:rsidP="00984CCE">
      <w:pPr>
        <w:adjustRightInd w:val="0"/>
        <w:snapToGrid w:val="0"/>
        <w:spacing w:line="360" w:lineRule="auto"/>
        <w:jc w:val="both"/>
        <w:rPr>
          <w:rFonts w:ascii="Book Antiqua" w:hAnsi="Book Antiqua"/>
        </w:rPr>
      </w:pPr>
    </w:p>
    <w:p w14:paraId="6C594A90"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i/>
        </w:rPr>
        <w:t>Research results</w:t>
      </w:r>
    </w:p>
    <w:p w14:paraId="388E589F" w14:textId="367A5F19" w:rsidR="00A77B3E" w:rsidRPr="001D710B" w:rsidRDefault="002E21D8"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For </w:t>
      </w:r>
      <w:r w:rsidR="008A2AE3" w:rsidRPr="001D710B">
        <w:rPr>
          <w:rFonts w:ascii="Book Antiqua" w:eastAsia="Book Antiqua" w:hAnsi="Book Antiqua" w:cs="Book Antiqua"/>
        </w:rPr>
        <w:t>low</w:t>
      </w:r>
      <w:ins w:id="697" w:author="Jennifer van Velkinburgh" w:date="2022-10-01T19:13:00Z">
        <w:r w:rsidR="00DD269C">
          <w:rPr>
            <w:rFonts w:ascii="Book Antiqua" w:eastAsia="Book Antiqua" w:hAnsi="Book Antiqua" w:cs="Book Antiqua"/>
          </w:rPr>
          <w:t>er-</w:t>
        </w:r>
      </w:ins>
      <w:del w:id="698" w:author="Jennifer van Velkinburgh" w:date="2022-10-01T19:13:00Z">
        <w:r w:rsidR="008A2AE3" w:rsidRPr="001D710B" w:rsidDel="00DD269C">
          <w:rPr>
            <w:rFonts w:ascii="Book Antiqua" w:eastAsia="Book Antiqua" w:hAnsi="Book Antiqua" w:cs="Book Antiqua"/>
          </w:rPr>
          <w:delText xml:space="preserve"> </w:delText>
        </w:r>
      </w:del>
      <w:r w:rsidR="008A2AE3" w:rsidRPr="001D710B">
        <w:rPr>
          <w:rFonts w:ascii="Book Antiqua" w:eastAsia="Book Antiqua" w:hAnsi="Book Antiqua" w:cs="Book Antiqua"/>
        </w:rPr>
        <w:t xml:space="preserve">quality journals, </w:t>
      </w:r>
      <w:r w:rsidR="00A64C93" w:rsidRPr="001D710B">
        <w:rPr>
          <w:rFonts w:ascii="Book Antiqua" w:hAnsi="Book Antiqua" w:cs="Book Antiqua"/>
          <w:i/>
          <w:iCs/>
          <w:lang w:eastAsia="zh-CN"/>
        </w:rPr>
        <w:t>JAII</w:t>
      </w:r>
      <w:r w:rsidR="008A2AE3" w:rsidRPr="001D710B">
        <w:rPr>
          <w:rFonts w:ascii="Book Antiqua" w:eastAsia="Book Antiqua" w:hAnsi="Book Antiqua" w:cs="Book Antiqua"/>
        </w:rPr>
        <w:t xml:space="preserve">, 2021 </w:t>
      </w:r>
      <w:r w:rsidR="00A64C93" w:rsidRPr="001D710B">
        <w:rPr>
          <w:rFonts w:ascii="Book Antiqua" w:hAnsi="Book Antiqua" w:cs="Book Antiqua"/>
          <w:lang w:eastAsia="zh-CN"/>
        </w:rPr>
        <w:t>JIF</w:t>
      </w:r>
      <w:r w:rsidRPr="001D710B">
        <w:rPr>
          <w:rFonts w:ascii="Book Antiqua" w:hAnsi="Book Antiqua" w:cs="Book Antiqua"/>
          <w:lang w:eastAsia="zh-CN"/>
        </w:rPr>
        <w:t>,</w:t>
      </w:r>
      <w:r w:rsidR="008A2AE3" w:rsidRPr="001D710B">
        <w:rPr>
          <w:rFonts w:ascii="Book Antiqua" w:eastAsia="Book Antiqua" w:hAnsi="Book Antiqua" w:cs="Book Antiqua"/>
        </w:rPr>
        <w:t xml:space="preserve"> and 2021 </w:t>
      </w:r>
      <w:r w:rsidR="00A64C93" w:rsidRPr="001D710B">
        <w:rPr>
          <w:rFonts w:ascii="Book Antiqua" w:hAnsi="Book Antiqua" w:cs="Book Antiqua"/>
          <w:lang w:eastAsia="zh-CN"/>
        </w:rPr>
        <w:t>CS</w:t>
      </w:r>
      <w:r w:rsidR="008A2AE3" w:rsidRPr="001D710B">
        <w:rPr>
          <w:rFonts w:ascii="Book Antiqua" w:eastAsia="Book Antiqua" w:hAnsi="Book Antiqua" w:cs="Book Antiqua"/>
        </w:rPr>
        <w:t xml:space="preserve"> </w:t>
      </w:r>
      <w:r w:rsidRPr="001D710B">
        <w:rPr>
          <w:rFonts w:ascii="Book Antiqua" w:eastAsia="Book Antiqua" w:hAnsi="Book Antiqua" w:cs="Book Antiqua"/>
        </w:rPr>
        <w:t xml:space="preserve">had a </w:t>
      </w:r>
      <w:r w:rsidR="008A2AE3" w:rsidRPr="001D710B">
        <w:rPr>
          <w:rFonts w:ascii="Book Antiqua" w:eastAsia="Book Antiqua" w:hAnsi="Book Antiqua" w:cs="Book Antiqua"/>
        </w:rPr>
        <w:t>good linear correlation. However, their</w:t>
      </w:r>
      <w:ins w:id="699" w:author="Jennifer van Velkinburgh" w:date="2022-10-01T19:14:00Z">
        <w:r w:rsidR="00DD269C">
          <w:rPr>
            <w:rFonts w:ascii="Book Antiqua" w:eastAsia="Book Antiqua" w:hAnsi="Book Antiqua" w:cs="Book Antiqua"/>
          </w:rPr>
          <w:t xml:space="preserve"> results of </w:t>
        </w:r>
      </w:ins>
      <w:del w:id="700" w:author="Jennifer van Velkinburgh" w:date="2022-10-01T19:14:00Z">
        <w:r w:rsidR="008A2AE3" w:rsidRPr="001D710B" w:rsidDel="00DD269C">
          <w:rPr>
            <w:rFonts w:ascii="Book Antiqua" w:eastAsia="Book Antiqua" w:hAnsi="Book Antiqua" w:cs="Book Antiqua"/>
          </w:rPr>
          <w:delText xml:space="preserve"> </w:delText>
        </w:r>
      </w:del>
      <w:r w:rsidR="008A2AE3" w:rsidRPr="001D710B">
        <w:rPr>
          <w:rFonts w:ascii="Book Antiqua" w:eastAsia="Book Antiqua" w:hAnsi="Book Antiqua" w:cs="Book Antiqua"/>
        </w:rPr>
        <w:t>assessments of high</w:t>
      </w:r>
      <w:ins w:id="701" w:author="Jennifer van Velkinburgh" w:date="2022-10-01T19:14:00Z">
        <w:r w:rsidR="00DD269C">
          <w:rPr>
            <w:rFonts w:ascii="Book Antiqua" w:eastAsia="Book Antiqua" w:hAnsi="Book Antiqua" w:cs="Book Antiqua"/>
          </w:rPr>
          <w:t>er-</w:t>
        </w:r>
      </w:ins>
      <w:del w:id="702" w:author="Jennifer van Velkinburgh" w:date="2022-10-01T19:14:00Z">
        <w:r w:rsidR="008A2AE3" w:rsidRPr="001D710B" w:rsidDel="00DD269C">
          <w:rPr>
            <w:rFonts w:ascii="Book Antiqua" w:eastAsia="Book Antiqua" w:hAnsi="Book Antiqua" w:cs="Book Antiqua"/>
          </w:rPr>
          <w:delText xml:space="preserve"> </w:delText>
        </w:r>
      </w:del>
      <w:r w:rsidR="008A2AE3" w:rsidRPr="001D710B">
        <w:rPr>
          <w:rFonts w:ascii="Book Antiqua" w:eastAsia="Book Antiqua" w:hAnsi="Book Antiqua" w:cs="Book Antiqua"/>
        </w:rPr>
        <w:t>quality journals var</w:t>
      </w:r>
      <w:ins w:id="703" w:author="Jennifer van Velkinburgh" w:date="2022-10-01T19:14:00Z">
        <w:r w:rsidR="00DD269C">
          <w:rPr>
            <w:rFonts w:ascii="Book Antiqua" w:eastAsia="Book Antiqua" w:hAnsi="Book Antiqua" w:cs="Book Antiqua"/>
          </w:rPr>
          <w:t>ied</w:t>
        </w:r>
      </w:ins>
      <w:del w:id="704" w:author="Jennifer van Velkinburgh" w:date="2022-10-01T19:14:00Z">
        <w:r w:rsidR="008A2AE3" w:rsidRPr="001D710B" w:rsidDel="00DD269C">
          <w:rPr>
            <w:rFonts w:ascii="Book Antiqua" w:eastAsia="Book Antiqua" w:hAnsi="Book Antiqua" w:cs="Book Antiqua"/>
          </w:rPr>
          <w:delText>y</w:delText>
        </w:r>
      </w:del>
      <w:r w:rsidR="008A2AE3" w:rsidRPr="001D710B">
        <w:rPr>
          <w:rFonts w:ascii="Book Antiqua" w:eastAsia="Book Antiqua" w:hAnsi="Book Antiqua" w:cs="Book Antiqua"/>
        </w:rPr>
        <w:t xml:space="preserve"> widely. These three evaluation indexes have their own advantages and disadvantages</w:t>
      </w:r>
      <w:ins w:id="705" w:author="Jennifer van Velkinburgh" w:date="2022-10-01T19:20:00Z">
        <w:r w:rsidR="00497921">
          <w:rPr>
            <w:rFonts w:ascii="Book Antiqua" w:eastAsia="Book Antiqua" w:hAnsi="Book Antiqua" w:cs="Book Antiqua"/>
          </w:rPr>
          <w:t xml:space="preserve">, including the </w:t>
        </w:r>
      </w:ins>
      <w:ins w:id="706" w:author="Jennifer van Velkinburgh" w:date="2022-10-01T19:21:00Z">
        <w:r w:rsidR="00C07408">
          <w:rPr>
            <w:rFonts w:ascii="Book Antiqua" w:eastAsia="Book Antiqua" w:hAnsi="Book Antiqua" w:cs="Book Antiqua"/>
          </w:rPr>
          <w:t xml:space="preserve">avoidance of time randomness and ability for </w:t>
        </w:r>
      </w:ins>
      <w:ins w:id="707" w:author="Jennifer van Velkinburgh" w:date="2022-10-01T19:20:00Z">
        <w:r w:rsidR="00497921">
          <w:rPr>
            <w:rFonts w:ascii="Book Antiqua" w:eastAsia="Book Antiqua" w:hAnsi="Book Antiqua" w:cs="Book Antiqua"/>
          </w:rPr>
          <w:t xml:space="preserve">near-real time </w:t>
        </w:r>
      </w:ins>
      <w:ins w:id="708" w:author="Jennifer van Velkinburgh" w:date="2022-10-01T19:21:00Z">
        <w:r w:rsidR="00C07408">
          <w:rPr>
            <w:rFonts w:ascii="Book Antiqua" w:eastAsia="Book Antiqua" w:hAnsi="Book Antiqua" w:cs="Book Antiqua"/>
          </w:rPr>
          <w:t>evaluation</w:t>
        </w:r>
      </w:ins>
      <w:ins w:id="709" w:author="Jennifer van Velkinburgh" w:date="2022-10-01T19:20:00Z">
        <w:r w:rsidR="00497921">
          <w:rPr>
            <w:rFonts w:ascii="Book Antiqua" w:eastAsia="Book Antiqua" w:hAnsi="Book Antiqua" w:cs="Book Antiqua"/>
          </w:rPr>
          <w:t xml:space="preserve"> of the </w:t>
        </w:r>
        <w:r w:rsidR="00497921">
          <w:rPr>
            <w:rFonts w:ascii="Book Antiqua" w:eastAsia="Book Antiqua" w:hAnsi="Book Antiqua" w:cs="Book Antiqua"/>
            <w:i/>
            <w:iCs/>
          </w:rPr>
          <w:t>JAII</w:t>
        </w:r>
      </w:ins>
      <w:r w:rsidR="008A2AE3" w:rsidRPr="001D710B">
        <w:rPr>
          <w:rFonts w:ascii="Book Antiqua" w:eastAsia="Book Antiqua" w:hAnsi="Book Antiqua" w:cs="Book Antiqua"/>
        </w:rPr>
        <w:t>.</w:t>
      </w:r>
    </w:p>
    <w:p w14:paraId="47EA8B3A" w14:textId="77777777" w:rsidR="00A77B3E" w:rsidRPr="001D710B" w:rsidRDefault="00A77B3E" w:rsidP="00984CCE">
      <w:pPr>
        <w:adjustRightInd w:val="0"/>
        <w:snapToGrid w:val="0"/>
        <w:spacing w:line="360" w:lineRule="auto"/>
        <w:jc w:val="both"/>
        <w:rPr>
          <w:rFonts w:ascii="Book Antiqua" w:hAnsi="Book Antiqua"/>
        </w:rPr>
      </w:pPr>
    </w:p>
    <w:p w14:paraId="0BEC0425"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i/>
        </w:rPr>
        <w:t>Research conclusions</w:t>
      </w:r>
    </w:p>
    <w:p w14:paraId="7867AB45" w14:textId="4B41826F" w:rsidR="00A77B3E" w:rsidRPr="001D710B" w:rsidRDefault="00A64C93" w:rsidP="00984CCE">
      <w:pPr>
        <w:adjustRightInd w:val="0"/>
        <w:snapToGrid w:val="0"/>
        <w:spacing w:line="360" w:lineRule="auto"/>
        <w:jc w:val="both"/>
        <w:rPr>
          <w:rFonts w:ascii="Book Antiqua" w:hAnsi="Book Antiqua"/>
        </w:rPr>
      </w:pPr>
      <w:r w:rsidRPr="001D710B">
        <w:rPr>
          <w:rFonts w:ascii="Book Antiqua" w:hAnsi="Book Antiqua" w:cs="Book Antiqua"/>
          <w:i/>
          <w:iCs/>
          <w:lang w:eastAsia="zh-CN"/>
        </w:rPr>
        <w:t>JAII</w:t>
      </w:r>
      <w:r w:rsidR="008A2AE3" w:rsidRPr="001D710B">
        <w:rPr>
          <w:rFonts w:ascii="Book Antiqua" w:eastAsia="Book Antiqua" w:hAnsi="Book Antiqua" w:cs="Book Antiqua"/>
        </w:rPr>
        <w:t xml:space="preserve"> is a comprehensive assessment </w:t>
      </w:r>
      <w:ins w:id="710" w:author="Jennifer van Velkinburgh" w:date="2022-10-01T19:20:00Z">
        <w:r w:rsidR="00497921">
          <w:rPr>
            <w:rFonts w:ascii="Book Antiqua" w:eastAsia="Book Antiqua" w:hAnsi="Book Antiqua" w:cs="Book Antiqua"/>
          </w:rPr>
          <w:t xml:space="preserve">tool to assess </w:t>
        </w:r>
      </w:ins>
      <w:del w:id="711" w:author="Jennifer van Velkinburgh" w:date="2022-10-01T19:20:00Z">
        <w:r w:rsidR="008A2AE3" w:rsidRPr="001D710B" w:rsidDel="00497921">
          <w:rPr>
            <w:rFonts w:ascii="Book Antiqua" w:eastAsia="Book Antiqua" w:hAnsi="Book Antiqua" w:cs="Book Antiqua"/>
          </w:rPr>
          <w:delText xml:space="preserve">of </w:delText>
        </w:r>
      </w:del>
      <w:r w:rsidR="008A2AE3" w:rsidRPr="001D710B">
        <w:rPr>
          <w:rFonts w:ascii="Book Antiqua" w:eastAsia="Book Antiqua" w:hAnsi="Book Antiqua" w:cs="Book Antiqua"/>
        </w:rPr>
        <w:t>the quality and performance of journals.</w:t>
      </w:r>
    </w:p>
    <w:p w14:paraId="3C22803C" w14:textId="77777777" w:rsidR="00A77B3E" w:rsidRPr="001D710B" w:rsidRDefault="00A77B3E" w:rsidP="00984CCE">
      <w:pPr>
        <w:adjustRightInd w:val="0"/>
        <w:snapToGrid w:val="0"/>
        <w:spacing w:line="360" w:lineRule="auto"/>
        <w:jc w:val="both"/>
        <w:rPr>
          <w:rFonts w:ascii="Book Antiqua" w:hAnsi="Book Antiqua"/>
        </w:rPr>
      </w:pPr>
    </w:p>
    <w:p w14:paraId="129E558A"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i/>
        </w:rPr>
        <w:t>Research perspectives</w:t>
      </w:r>
    </w:p>
    <w:p w14:paraId="5F445D82" w14:textId="1AB40BAE"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In the future, we hope to better explain the </w:t>
      </w:r>
      <w:ins w:id="712" w:author="Jennifer van Velkinburgh" w:date="2022-10-01T19:21:00Z">
        <w:r w:rsidR="00B97AEF">
          <w:rPr>
            <w:rFonts w:ascii="Book Antiqua" w:eastAsia="Book Antiqua" w:hAnsi="Book Antiqua" w:cs="Book Antiqua"/>
          </w:rPr>
          <w:t xml:space="preserve">current </w:t>
        </w:r>
      </w:ins>
      <w:ins w:id="713" w:author="Jennifer van Velkinburgh" w:date="2022-10-01T19:22:00Z">
        <w:r w:rsidR="00B97AEF">
          <w:rPr>
            <w:rFonts w:ascii="Book Antiqua" w:eastAsia="Book Antiqua" w:hAnsi="Book Antiqua" w:cs="Book Antiqua"/>
          </w:rPr>
          <w:t xml:space="preserve">existent </w:t>
        </w:r>
      </w:ins>
      <w:r w:rsidRPr="001D710B">
        <w:rPr>
          <w:rFonts w:ascii="Book Antiqua" w:eastAsia="Book Antiqua" w:hAnsi="Book Antiqua" w:cs="Book Antiqua"/>
        </w:rPr>
        <w:t>nonlinear relationship among the three</w:t>
      </w:r>
      <w:ins w:id="714" w:author="Jennifer van Velkinburgh" w:date="2022-10-01T19:21:00Z">
        <w:r w:rsidR="00B97AEF">
          <w:rPr>
            <w:rFonts w:ascii="Book Antiqua" w:eastAsia="Book Antiqua" w:hAnsi="Book Antiqua" w:cs="Book Antiqua"/>
          </w:rPr>
          <w:t xml:space="preserve"> evaluation indexes</w:t>
        </w:r>
      </w:ins>
      <w:r w:rsidRPr="001D710B">
        <w:rPr>
          <w:rFonts w:ascii="Book Antiqua" w:eastAsia="Book Antiqua" w:hAnsi="Book Antiqua" w:cs="Book Antiqua"/>
        </w:rPr>
        <w:t xml:space="preserve">, and combine a variety of journal evaluation indicators to </w:t>
      </w:r>
      <w:ins w:id="715" w:author="Jennifer van Velkinburgh" w:date="2022-10-01T19:22:00Z">
        <w:r w:rsidR="00B97AEF">
          <w:rPr>
            <w:rFonts w:ascii="Book Antiqua" w:eastAsia="Book Antiqua" w:hAnsi="Book Antiqua" w:cs="Book Antiqua"/>
          </w:rPr>
          <w:t xml:space="preserve">allow for </w:t>
        </w:r>
        <w:r w:rsidR="00B97AEF" w:rsidRPr="001D710B">
          <w:rPr>
            <w:rFonts w:ascii="Book Antiqua" w:eastAsia="Book Antiqua" w:hAnsi="Book Antiqua" w:cs="Book Antiqua"/>
          </w:rPr>
          <w:t>more comprehensive</w:t>
        </w:r>
        <w:r w:rsidR="00B97AEF">
          <w:rPr>
            <w:rFonts w:ascii="Book Antiqua" w:eastAsia="Book Antiqua" w:hAnsi="Book Antiqua" w:cs="Book Antiqua"/>
          </w:rPr>
          <w:t xml:space="preserve"> </w:t>
        </w:r>
      </w:ins>
      <w:r w:rsidRPr="001D710B">
        <w:rPr>
          <w:rFonts w:ascii="Book Antiqua" w:eastAsia="Book Antiqua" w:hAnsi="Book Antiqua" w:cs="Book Antiqua"/>
        </w:rPr>
        <w:t>evaluat</w:t>
      </w:r>
      <w:ins w:id="716" w:author="Jennifer van Velkinburgh" w:date="2022-10-01T19:22:00Z">
        <w:r w:rsidR="00B97AEF">
          <w:rPr>
            <w:rFonts w:ascii="Book Antiqua" w:eastAsia="Book Antiqua" w:hAnsi="Book Antiqua" w:cs="Book Antiqua"/>
          </w:rPr>
          <w:t>ion of</w:t>
        </w:r>
      </w:ins>
      <w:del w:id="717" w:author="Jennifer van Velkinburgh" w:date="2022-10-01T19:22:00Z">
        <w:r w:rsidRPr="001D710B" w:rsidDel="00B97AEF">
          <w:rPr>
            <w:rFonts w:ascii="Book Antiqua" w:eastAsia="Book Antiqua" w:hAnsi="Book Antiqua" w:cs="Book Antiqua"/>
          </w:rPr>
          <w:delText>e</w:delText>
        </w:r>
      </w:del>
      <w:r w:rsidRPr="001D710B">
        <w:rPr>
          <w:rFonts w:ascii="Book Antiqua" w:eastAsia="Book Antiqua" w:hAnsi="Book Antiqua" w:cs="Book Antiqua"/>
        </w:rPr>
        <w:t xml:space="preserve"> journal quality</w:t>
      </w:r>
      <w:ins w:id="718" w:author="Jennifer van Velkinburgh" w:date="2022-10-01T19:22:00Z">
        <w:r w:rsidR="00025CDA">
          <w:rPr>
            <w:rFonts w:ascii="Book Antiqua" w:eastAsia="Book Antiqua" w:hAnsi="Book Antiqua" w:cs="Book Antiqua"/>
          </w:rPr>
          <w:t xml:space="preserve"> by scientome</w:t>
        </w:r>
      </w:ins>
      <w:ins w:id="719" w:author="Jennifer van Velkinburgh" w:date="2022-10-01T19:35:00Z">
        <w:r w:rsidR="00836C68">
          <w:rPr>
            <w:rFonts w:ascii="Book Antiqua" w:eastAsia="Book Antiqua" w:hAnsi="Book Antiqua" w:cs="Book Antiqua"/>
          </w:rPr>
          <w:t>t</w:t>
        </w:r>
      </w:ins>
      <w:ins w:id="720" w:author="Jennifer van Velkinburgh" w:date="2022-10-01T19:22:00Z">
        <w:r w:rsidR="00025CDA">
          <w:rPr>
            <w:rFonts w:ascii="Book Antiqua" w:eastAsia="Book Antiqua" w:hAnsi="Book Antiqua" w:cs="Book Antiqua"/>
          </w:rPr>
          <w:t>ric</w:t>
        </w:r>
      </w:ins>
      <w:ins w:id="721" w:author="Jennifer van Velkinburgh" w:date="2022-10-01T19:23:00Z">
        <w:r w:rsidR="00925949">
          <w:rPr>
            <w:rFonts w:ascii="Book Antiqua" w:eastAsia="Book Antiqua" w:hAnsi="Book Antiqua" w:cs="Book Antiqua"/>
          </w:rPr>
          <w:t>-focused</w:t>
        </w:r>
      </w:ins>
      <w:ins w:id="722" w:author="Jennifer van Velkinburgh" w:date="2022-10-01T19:22:00Z">
        <w:r w:rsidR="00025CDA">
          <w:rPr>
            <w:rFonts w:ascii="Book Antiqua" w:eastAsia="Book Antiqua" w:hAnsi="Book Antiqua" w:cs="Book Antiqua"/>
          </w:rPr>
          <w:t xml:space="preserve"> and general researchers</w:t>
        </w:r>
      </w:ins>
      <w:del w:id="723" w:author="Jennifer van Velkinburgh" w:date="2022-10-01T19:22:00Z">
        <w:r w:rsidRPr="001D710B" w:rsidDel="00B97AEF">
          <w:rPr>
            <w:rFonts w:ascii="Book Antiqua" w:eastAsia="Book Antiqua" w:hAnsi="Book Antiqua" w:cs="Book Antiqua"/>
          </w:rPr>
          <w:delText xml:space="preserve"> more comprehensively</w:delText>
        </w:r>
      </w:del>
      <w:r w:rsidRPr="001D710B">
        <w:rPr>
          <w:rFonts w:ascii="Book Antiqua" w:eastAsia="Book Antiqua" w:hAnsi="Book Antiqua" w:cs="Book Antiqua"/>
        </w:rPr>
        <w:t>.</w:t>
      </w:r>
    </w:p>
    <w:p w14:paraId="5CC41DEA" w14:textId="77777777" w:rsidR="00A77B3E" w:rsidRPr="001D710B" w:rsidRDefault="00A77B3E" w:rsidP="00984CCE">
      <w:pPr>
        <w:adjustRightInd w:val="0"/>
        <w:snapToGrid w:val="0"/>
        <w:spacing w:line="360" w:lineRule="auto"/>
        <w:jc w:val="both"/>
        <w:rPr>
          <w:rFonts w:ascii="Book Antiqua" w:hAnsi="Book Antiqua"/>
        </w:rPr>
      </w:pPr>
    </w:p>
    <w:p w14:paraId="19E802D7"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rPr>
        <w:t>REFERENCES</w:t>
      </w:r>
    </w:p>
    <w:p w14:paraId="74C1C101"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1 </w:t>
      </w:r>
      <w:proofErr w:type="spellStart"/>
      <w:r w:rsidRPr="001D710B">
        <w:rPr>
          <w:rFonts w:ascii="Book Antiqua" w:eastAsia="Book Antiqua" w:hAnsi="Book Antiqua" w:cs="Book Antiqua"/>
          <w:b/>
          <w:bCs/>
        </w:rPr>
        <w:t>Azer</w:t>
      </w:r>
      <w:proofErr w:type="spellEnd"/>
      <w:r w:rsidRPr="001D710B">
        <w:rPr>
          <w:rFonts w:ascii="Book Antiqua" w:eastAsia="Book Antiqua" w:hAnsi="Book Antiqua" w:cs="Book Antiqua"/>
          <w:b/>
          <w:bCs/>
        </w:rPr>
        <w:t xml:space="preserve"> SA</w:t>
      </w:r>
      <w:r w:rsidRPr="001D710B">
        <w:rPr>
          <w:rFonts w:ascii="Book Antiqua" w:eastAsia="Book Antiqua" w:hAnsi="Book Antiqua" w:cs="Book Antiqua"/>
        </w:rPr>
        <w:t xml:space="preserve">, </w:t>
      </w:r>
      <w:proofErr w:type="spellStart"/>
      <w:r w:rsidRPr="001D710B">
        <w:rPr>
          <w:rFonts w:ascii="Book Antiqua" w:eastAsia="Book Antiqua" w:hAnsi="Book Antiqua" w:cs="Book Antiqua"/>
        </w:rPr>
        <w:t>Holen</w:t>
      </w:r>
      <w:proofErr w:type="spellEnd"/>
      <w:r w:rsidRPr="001D710B">
        <w:rPr>
          <w:rFonts w:ascii="Book Antiqua" w:eastAsia="Book Antiqua" w:hAnsi="Book Antiqua" w:cs="Book Antiqua"/>
        </w:rPr>
        <w:t xml:space="preserve"> A, Wilson I, </w:t>
      </w:r>
      <w:proofErr w:type="spellStart"/>
      <w:r w:rsidRPr="001D710B">
        <w:rPr>
          <w:rFonts w:ascii="Book Antiqua" w:eastAsia="Book Antiqua" w:hAnsi="Book Antiqua" w:cs="Book Antiqua"/>
        </w:rPr>
        <w:t>Skokauskas</w:t>
      </w:r>
      <w:proofErr w:type="spellEnd"/>
      <w:r w:rsidRPr="001D710B">
        <w:rPr>
          <w:rFonts w:ascii="Book Antiqua" w:eastAsia="Book Antiqua" w:hAnsi="Book Antiqua" w:cs="Book Antiqua"/>
        </w:rPr>
        <w:t xml:space="preserve"> N. Impact factor of medical education journals and recently developed indices: Can any of them support academic promotion criteria? </w:t>
      </w:r>
      <w:r w:rsidRPr="001D710B">
        <w:rPr>
          <w:rFonts w:ascii="Book Antiqua" w:eastAsia="Book Antiqua" w:hAnsi="Book Antiqua" w:cs="Book Antiqua"/>
          <w:i/>
          <w:iCs/>
        </w:rPr>
        <w:t>J Postgrad Med</w:t>
      </w:r>
      <w:r w:rsidRPr="001D710B">
        <w:rPr>
          <w:rFonts w:ascii="Book Antiqua" w:eastAsia="Book Antiqua" w:hAnsi="Book Antiqua" w:cs="Book Antiqua"/>
        </w:rPr>
        <w:t xml:space="preserve"> 2016; </w:t>
      </w:r>
      <w:r w:rsidRPr="001D710B">
        <w:rPr>
          <w:rFonts w:ascii="Book Antiqua" w:eastAsia="Book Antiqua" w:hAnsi="Book Antiqua" w:cs="Book Antiqua"/>
          <w:b/>
          <w:bCs/>
        </w:rPr>
        <w:t>62</w:t>
      </w:r>
      <w:r w:rsidRPr="001D710B">
        <w:rPr>
          <w:rFonts w:ascii="Book Antiqua" w:eastAsia="Book Antiqua" w:hAnsi="Book Antiqua" w:cs="Book Antiqua"/>
        </w:rPr>
        <w:t>: 32-39 [PMID: 26732194 DOI: 10.4103/0022-3859.173202]</w:t>
      </w:r>
    </w:p>
    <w:p w14:paraId="48162778" w14:textId="713458A6"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2 </w:t>
      </w:r>
      <w:proofErr w:type="spellStart"/>
      <w:r w:rsidRPr="001D710B">
        <w:rPr>
          <w:rFonts w:ascii="Book Antiqua" w:eastAsia="Book Antiqua" w:hAnsi="Book Antiqua" w:cs="Book Antiqua"/>
          <w:b/>
        </w:rPr>
        <w:t>Brezgov</w:t>
      </w:r>
      <w:proofErr w:type="spellEnd"/>
      <w:r w:rsidRPr="001D710B">
        <w:rPr>
          <w:rFonts w:ascii="Book Antiqua" w:eastAsia="Book Antiqua" w:hAnsi="Book Antiqua" w:cs="Book Antiqua"/>
          <w:b/>
        </w:rPr>
        <w:t xml:space="preserve"> S</w:t>
      </w:r>
      <w:r w:rsidR="00483721" w:rsidRPr="001D710B">
        <w:rPr>
          <w:rFonts w:ascii="Book Antiqua" w:eastAsia="Book Antiqua" w:hAnsi="Book Antiqua" w:cs="Book Antiqua"/>
        </w:rPr>
        <w:t>. Misleading Metrics. Sch.</w:t>
      </w:r>
      <w:r w:rsidR="00483721" w:rsidRPr="001D710B">
        <w:rPr>
          <w:rFonts w:ascii="Book Antiqua" w:hAnsi="Book Antiqua" w:cs="Book Antiqua"/>
          <w:lang w:eastAsia="zh-CN"/>
        </w:rPr>
        <w:t xml:space="preserve"> </w:t>
      </w:r>
      <w:r w:rsidR="00483721" w:rsidRPr="001D710B">
        <w:rPr>
          <w:rFonts w:ascii="Book Antiqua" w:eastAsia="Book Antiqua" w:hAnsi="Book Antiqua" w:cs="Book Antiqua"/>
        </w:rPr>
        <w:t>2022.</w:t>
      </w:r>
      <w:r w:rsidRPr="001D710B">
        <w:rPr>
          <w:rFonts w:ascii="Book Antiqua" w:eastAsia="Book Antiqua" w:hAnsi="Book Antiqua" w:cs="Book Antiqua"/>
        </w:rPr>
        <w:t xml:space="preserve"> Available from: https://scholarlyoa.com/misleading-metrics/ [DOI:</w:t>
      </w:r>
      <w:r w:rsidR="00F158E7" w:rsidRPr="001D710B">
        <w:rPr>
          <w:rFonts w:ascii="Book Antiqua" w:hAnsi="Book Antiqua" w:cs="Book Antiqua"/>
          <w:lang w:eastAsia="zh-CN"/>
        </w:rPr>
        <w:t xml:space="preserve"> </w:t>
      </w:r>
      <w:r w:rsidRPr="001D710B">
        <w:rPr>
          <w:rFonts w:ascii="Book Antiqua" w:eastAsia="Book Antiqua" w:hAnsi="Book Antiqua" w:cs="Book Antiqua"/>
        </w:rPr>
        <w:t>10.1377/forefront.20170221.058836]</w:t>
      </w:r>
    </w:p>
    <w:p w14:paraId="14F4F3D9" w14:textId="623B99C0"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3 </w:t>
      </w:r>
      <w:r w:rsidRPr="001D710B">
        <w:rPr>
          <w:rFonts w:ascii="Book Antiqua" w:eastAsia="Book Antiqua" w:hAnsi="Book Antiqua" w:cs="Book Antiqua"/>
          <w:b/>
          <w:bCs/>
        </w:rPr>
        <w:t>Valderrama P</w:t>
      </w:r>
      <w:r w:rsidRPr="001D710B">
        <w:rPr>
          <w:rFonts w:ascii="Book Antiqua" w:eastAsia="Book Antiqua" w:hAnsi="Book Antiqua" w:cs="Book Antiqua"/>
          <w:bCs/>
        </w:rPr>
        <w:t>,</w:t>
      </w:r>
      <w:r w:rsidRPr="001D710B">
        <w:rPr>
          <w:rFonts w:ascii="Book Antiqua" w:eastAsia="Book Antiqua" w:hAnsi="Book Antiqua" w:cs="Book Antiqua"/>
        </w:rPr>
        <w:t xml:space="preserve"> Jiménez-Contreras E, </w:t>
      </w:r>
      <w:proofErr w:type="spellStart"/>
      <w:r w:rsidRPr="001D710B">
        <w:rPr>
          <w:rFonts w:ascii="Book Antiqua" w:eastAsia="Book Antiqua" w:hAnsi="Book Antiqua" w:cs="Book Antiqua"/>
        </w:rPr>
        <w:t>Escabias</w:t>
      </w:r>
      <w:proofErr w:type="spellEnd"/>
      <w:r w:rsidRPr="001D710B">
        <w:rPr>
          <w:rFonts w:ascii="Book Antiqua" w:eastAsia="Book Antiqua" w:hAnsi="Book Antiqua" w:cs="Book Antiqua"/>
        </w:rPr>
        <w:t xml:space="preserve"> M, Valderrama MJ. Introducing a bibliometric index based on factor analysis. </w:t>
      </w:r>
      <w:proofErr w:type="spellStart"/>
      <w:r w:rsidRPr="001D710B">
        <w:rPr>
          <w:rFonts w:ascii="Book Antiqua" w:eastAsia="Book Antiqua" w:hAnsi="Book Antiqua" w:cs="Book Antiqua"/>
          <w:i/>
        </w:rPr>
        <w:t>Scientometrics</w:t>
      </w:r>
      <w:proofErr w:type="spellEnd"/>
      <w:r w:rsidRPr="001D710B">
        <w:rPr>
          <w:rFonts w:ascii="Book Antiqua" w:eastAsia="Book Antiqua" w:hAnsi="Book Antiqua" w:cs="Book Antiqua"/>
        </w:rPr>
        <w:t xml:space="preserve"> 2022; </w:t>
      </w:r>
      <w:r w:rsidRPr="001D710B">
        <w:rPr>
          <w:rFonts w:ascii="Book Antiqua" w:eastAsia="Book Antiqua" w:hAnsi="Book Antiqua" w:cs="Book Antiqua"/>
          <w:b/>
        </w:rPr>
        <w:t>127</w:t>
      </w:r>
      <w:r w:rsidR="00271721" w:rsidRPr="001D710B">
        <w:rPr>
          <w:rFonts w:ascii="Book Antiqua" w:eastAsia="Book Antiqua" w:hAnsi="Book Antiqua" w:cs="Book Antiqua"/>
        </w:rPr>
        <w:t>: 509-522</w:t>
      </w:r>
      <w:r w:rsidRPr="001D710B">
        <w:rPr>
          <w:rFonts w:ascii="Book Antiqua" w:eastAsia="Book Antiqua" w:hAnsi="Book Antiqua" w:cs="Book Antiqua"/>
        </w:rPr>
        <w:t xml:space="preserve"> [DOI:</w:t>
      </w:r>
      <w:r w:rsidR="00F158E7" w:rsidRPr="001D710B">
        <w:rPr>
          <w:rFonts w:ascii="Book Antiqua" w:hAnsi="Book Antiqua" w:cs="Book Antiqua"/>
          <w:lang w:eastAsia="zh-CN"/>
        </w:rPr>
        <w:t xml:space="preserve"> </w:t>
      </w:r>
      <w:r w:rsidRPr="001D710B">
        <w:rPr>
          <w:rFonts w:ascii="Book Antiqua" w:eastAsia="Book Antiqua" w:hAnsi="Book Antiqua" w:cs="Book Antiqua"/>
        </w:rPr>
        <w:t>10.1007/s11192-021-04195-4]</w:t>
      </w:r>
    </w:p>
    <w:p w14:paraId="143B89BA" w14:textId="238645E6"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4 </w:t>
      </w:r>
      <w:proofErr w:type="spellStart"/>
      <w:r w:rsidRPr="001D710B">
        <w:rPr>
          <w:rFonts w:ascii="Book Antiqua" w:eastAsia="Book Antiqua" w:hAnsi="Book Antiqua" w:cs="Book Antiqua"/>
          <w:b/>
          <w:bCs/>
        </w:rPr>
        <w:t>Abramo</w:t>
      </w:r>
      <w:proofErr w:type="spellEnd"/>
      <w:r w:rsidRPr="001D710B">
        <w:rPr>
          <w:rFonts w:ascii="Book Antiqua" w:eastAsia="Book Antiqua" w:hAnsi="Book Antiqua" w:cs="Book Antiqua"/>
          <w:b/>
          <w:bCs/>
        </w:rPr>
        <w:t xml:space="preserve"> G</w:t>
      </w:r>
      <w:r w:rsidRPr="001D710B">
        <w:rPr>
          <w:rFonts w:ascii="Book Antiqua" w:eastAsia="Book Antiqua" w:hAnsi="Book Antiqua" w:cs="Book Antiqua"/>
          <w:bCs/>
        </w:rPr>
        <w:t>,</w:t>
      </w:r>
      <w:r w:rsidRPr="001D710B">
        <w:rPr>
          <w:rFonts w:ascii="Book Antiqua" w:eastAsia="Book Antiqua" w:hAnsi="Book Antiqua" w:cs="Book Antiqua"/>
        </w:rPr>
        <w:t xml:space="preserve"> D’Angelo CA, </w:t>
      </w:r>
      <w:proofErr w:type="spellStart"/>
      <w:r w:rsidRPr="001D710B">
        <w:rPr>
          <w:rFonts w:ascii="Book Antiqua" w:eastAsia="Book Antiqua" w:hAnsi="Book Antiqua" w:cs="Book Antiqua"/>
        </w:rPr>
        <w:t>Felici</w:t>
      </w:r>
      <w:proofErr w:type="spellEnd"/>
      <w:r w:rsidRPr="001D710B">
        <w:rPr>
          <w:rFonts w:ascii="Book Antiqua" w:eastAsia="Book Antiqua" w:hAnsi="Book Antiqua" w:cs="Book Antiqua"/>
        </w:rPr>
        <w:t xml:space="preserve"> G. Predicting publication long-term impact through a combination of early citations and journal impact factor.</w:t>
      </w:r>
      <w:r w:rsidRPr="001D710B">
        <w:rPr>
          <w:rFonts w:ascii="Book Antiqua" w:eastAsia="Book Antiqua" w:hAnsi="Book Antiqua" w:cs="Book Antiqua"/>
          <w:i/>
        </w:rPr>
        <w:t xml:space="preserve"> J </w:t>
      </w:r>
      <w:proofErr w:type="spellStart"/>
      <w:r w:rsidRPr="001D710B">
        <w:rPr>
          <w:rFonts w:ascii="Book Antiqua" w:eastAsia="Book Antiqua" w:hAnsi="Book Antiqua" w:cs="Book Antiqua"/>
          <w:i/>
        </w:rPr>
        <w:t>Informetr</w:t>
      </w:r>
      <w:proofErr w:type="spellEnd"/>
      <w:r w:rsidRPr="001D710B">
        <w:rPr>
          <w:rFonts w:ascii="Book Antiqua" w:eastAsia="Book Antiqua" w:hAnsi="Book Antiqua" w:cs="Book Antiqua"/>
          <w:i/>
        </w:rPr>
        <w:t xml:space="preserve"> </w:t>
      </w:r>
      <w:r w:rsidRPr="001D710B">
        <w:rPr>
          <w:rFonts w:ascii="Book Antiqua" w:eastAsia="Book Antiqua" w:hAnsi="Book Antiqua" w:cs="Book Antiqua"/>
        </w:rPr>
        <w:t xml:space="preserve">2019; </w:t>
      </w:r>
      <w:r w:rsidRPr="001D710B">
        <w:rPr>
          <w:rFonts w:ascii="Book Antiqua" w:eastAsia="Book Antiqua" w:hAnsi="Book Antiqua" w:cs="Book Antiqua"/>
          <w:b/>
        </w:rPr>
        <w:t>13</w:t>
      </w:r>
      <w:r w:rsidR="00271721" w:rsidRPr="001D710B">
        <w:rPr>
          <w:rFonts w:ascii="Book Antiqua" w:eastAsia="Book Antiqua" w:hAnsi="Book Antiqua" w:cs="Book Antiqua"/>
        </w:rPr>
        <w:t>: 32</w:t>
      </w:r>
      <w:r w:rsidR="00271721" w:rsidRPr="001D710B">
        <w:rPr>
          <w:rFonts w:ascii="Book Antiqua" w:hAnsi="Book Antiqua" w:cs="Book Antiqua"/>
          <w:lang w:eastAsia="zh-CN"/>
        </w:rPr>
        <w:t>-</w:t>
      </w:r>
      <w:r w:rsidR="00271721" w:rsidRPr="001D710B">
        <w:rPr>
          <w:rFonts w:ascii="Book Antiqua" w:eastAsia="Book Antiqua" w:hAnsi="Book Antiqua" w:cs="Book Antiqua"/>
        </w:rPr>
        <w:t>49</w:t>
      </w:r>
      <w:r w:rsidR="00271721" w:rsidRPr="001D710B">
        <w:rPr>
          <w:rFonts w:ascii="Book Antiqua" w:hAnsi="Book Antiqua" w:cs="Book Antiqua"/>
          <w:lang w:eastAsia="zh-CN"/>
        </w:rPr>
        <w:t xml:space="preserve"> </w:t>
      </w:r>
      <w:r w:rsidRPr="001D710B">
        <w:rPr>
          <w:rFonts w:ascii="Book Antiqua" w:eastAsia="Book Antiqua" w:hAnsi="Book Antiqua" w:cs="Book Antiqua"/>
        </w:rPr>
        <w:t>[DOI:</w:t>
      </w:r>
      <w:r w:rsidR="00F158E7" w:rsidRPr="001D710B">
        <w:rPr>
          <w:rFonts w:ascii="Book Antiqua" w:hAnsi="Book Antiqua" w:cs="Book Antiqua"/>
          <w:lang w:eastAsia="zh-CN"/>
        </w:rPr>
        <w:t xml:space="preserve"> </w:t>
      </w:r>
      <w:r w:rsidRPr="001D710B">
        <w:rPr>
          <w:rFonts w:ascii="Book Antiqua" w:eastAsia="Book Antiqua" w:hAnsi="Book Antiqua" w:cs="Book Antiqua"/>
        </w:rPr>
        <w:t>10.1016/j.joi.2018.11.003]</w:t>
      </w:r>
    </w:p>
    <w:p w14:paraId="4B1F5965"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5 </w:t>
      </w:r>
      <w:r w:rsidRPr="001D710B">
        <w:rPr>
          <w:rFonts w:ascii="Book Antiqua" w:eastAsia="Book Antiqua" w:hAnsi="Book Antiqua" w:cs="Book Antiqua"/>
          <w:b/>
          <w:bCs/>
        </w:rPr>
        <w:t>Garfield E</w:t>
      </w:r>
      <w:r w:rsidRPr="001D710B">
        <w:rPr>
          <w:rFonts w:ascii="Book Antiqua" w:eastAsia="Book Antiqua" w:hAnsi="Book Antiqua" w:cs="Book Antiqua"/>
        </w:rPr>
        <w:t xml:space="preserve">. The history and meaning of the journal impact factor. </w:t>
      </w:r>
      <w:r w:rsidRPr="001D710B">
        <w:rPr>
          <w:rFonts w:ascii="Book Antiqua" w:eastAsia="Book Antiqua" w:hAnsi="Book Antiqua" w:cs="Book Antiqua"/>
          <w:i/>
          <w:iCs/>
        </w:rPr>
        <w:t>JAMA</w:t>
      </w:r>
      <w:r w:rsidRPr="001D710B">
        <w:rPr>
          <w:rFonts w:ascii="Book Antiqua" w:eastAsia="Book Antiqua" w:hAnsi="Book Antiqua" w:cs="Book Antiqua"/>
        </w:rPr>
        <w:t xml:space="preserve"> 2006; </w:t>
      </w:r>
      <w:r w:rsidRPr="001D710B">
        <w:rPr>
          <w:rFonts w:ascii="Book Antiqua" w:eastAsia="Book Antiqua" w:hAnsi="Book Antiqua" w:cs="Book Antiqua"/>
          <w:b/>
          <w:bCs/>
        </w:rPr>
        <w:t>295</w:t>
      </w:r>
      <w:r w:rsidRPr="001D710B">
        <w:rPr>
          <w:rFonts w:ascii="Book Antiqua" w:eastAsia="Book Antiqua" w:hAnsi="Book Antiqua" w:cs="Book Antiqua"/>
        </w:rPr>
        <w:t>: 90-93 [PMID: 16391221 DOI: 10.1001/jama.295.1.90]</w:t>
      </w:r>
    </w:p>
    <w:p w14:paraId="0CB553B5" w14:textId="69D3ECC6"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6 </w:t>
      </w:r>
      <w:proofErr w:type="spellStart"/>
      <w:r w:rsidRPr="001D710B">
        <w:rPr>
          <w:rFonts w:ascii="Book Antiqua" w:eastAsia="Book Antiqua" w:hAnsi="Book Antiqua" w:cs="Book Antiqua"/>
          <w:b/>
          <w:bCs/>
        </w:rPr>
        <w:t>Solari</w:t>
      </w:r>
      <w:proofErr w:type="spellEnd"/>
      <w:r w:rsidRPr="001D710B">
        <w:rPr>
          <w:rFonts w:ascii="Book Antiqua" w:eastAsia="Book Antiqua" w:hAnsi="Book Antiqua" w:cs="Book Antiqua"/>
          <w:b/>
          <w:bCs/>
        </w:rPr>
        <w:t xml:space="preserve"> A</w:t>
      </w:r>
      <w:r w:rsidRPr="001D710B">
        <w:rPr>
          <w:rFonts w:ascii="Book Antiqua" w:eastAsia="Book Antiqua" w:hAnsi="Book Antiqua" w:cs="Book Antiqua"/>
          <w:bCs/>
        </w:rPr>
        <w:t>,</w:t>
      </w:r>
      <w:r w:rsidRPr="001D710B">
        <w:rPr>
          <w:rFonts w:ascii="Book Antiqua" w:eastAsia="Book Antiqua" w:hAnsi="Book Antiqua" w:cs="Book Antiqua"/>
        </w:rPr>
        <w:t xml:space="preserve"> </w:t>
      </w:r>
      <w:proofErr w:type="spellStart"/>
      <w:r w:rsidRPr="001D710B">
        <w:rPr>
          <w:rFonts w:ascii="Book Antiqua" w:eastAsia="Book Antiqua" w:hAnsi="Book Antiqua" w:cs="Book Antiqua"/>
        </w:rPr>
        <w:t>Magri</w:t>
      </w:r>
      <w:proofErr w:type="spellEnd"/>
      <w:r w:rsidRPr="001D710B">
        <w:rPr>
          <w:rFonts w:ascii="Book Antiqua" w:eastAsia="Book Antiqua" w:hAnsi="Book Antiqua" w:cs="Book Antiqua"/>
        </w:rPr>
        <w:t xml:space="preserve"> M-H. A New Approach to the SCI Journal Citation Reports, a System for Evaluating Scientific Journals. </w:t>
      </w:r>
      <w:proofErr w:type="spellStart"/>
      <w:r w:rsidRPr="001D710B">
        <w:rPr>
          <w:rFonts w:ascii="Book Antiqua" w:eastAsia="Book Antiqua" w:hAnsi="Book Antiqua" w:cs="Book Antiqua"/>
          <w:i/>
        </w:rPr>
        <w:t>Scientometrics</w:t>
      </w:r>
      <w:proofErr w:type="spellEnd"/>
      <w:r w:rsidRPr="001D710B">
        <w:rPr>
          <w:rFonts w:ascii="Book Antiqua" w:eastAsia="Book Antiqua" w:hAnsi="Book Antiqua" w:cs="Book Antiqua"/>
        </w:rPr>
        <w:t xml:space="preserve"> 2000; </w:t>
      </w:r>
      <w:r w:rsidRPr="001D710B">
        <w:rPr>
          <w:rFonts w:ascii="Book Antiqua" w:eastAsia="Book Antiqua" w:hAnsi="Book Antiqua" w:cs="Book Antiqua"/>
          <w:b/>
        </w:rPr>
        <w:t>47</w:t>
      </w:r>
      <w:r w:rsidR="00271721" w:rsidRPr="001D710B">
        <w:rPr>
          <w:rFonts w:ascii="Book Antiqua" w:eastAsia="Book Antiqua" w:hAnsi="Book Antiqua" w:cs="Book Antiqua"/>
        </w:rPr>
        <w:t>: 605-625</w:t>
      </w:r>
      <w:r w:rsidRPr="001D710B">
        <w:rPr>
          <w:rFonts w:ascii="Book Antiqua" w:eastAsia="Book Antiqua" w:hAnsi="Book Antiqua" w:cs="Book Antiqua"/>
        </w:rPr>
        <w:t xml:space="preserve"> [DOI:</w:t>
      </w:r>
      <w:r w:rsidR="00271721" w:rsidRPr="001D710B">
        <w:rPr>
          <w:rFonts w:ascii="Book Antiqua" w:hAnsi="Book Antiqua" w:cs="Book Antiqua"/>
          <w:lang w:eastAsia="zh-CN"/>
        </w:rPr>
        <w:t xml:space="preserve"> </w:t>
      </w:r>
      <w:r w:rsidRPr="001D710B">
        <w:rPr>
          <w:rFonts w:ascii="Book Antiqua" w:eastAsia="Book Antiqua" w:hAnsi="Book Antiqua" w:cs="Book Antiqua"/>
        </w:rPr>
        <w:t>10.1023/a:1005680202961]</w:t>
      </w:r>
    </w:p>
    <w:p w14:paraId="2358FC54" w14:textId="45CD2366"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lastRenderedPageBreak/>
        <w:t xml:space="preserve">7 </w:t>
      </w:r>
      <w:proofErr w:type="spellStart"/>
      <w:r w:rsidRPr="001D710B">
        <w:rPr>
          <w:rFonts w:ascii="Book Antiqua" w:eastAsia="Book Antiqua" w:hAnsi="Book Antiqua" w:cs="Book Antiqua"/>
          <w:b/>
        </w:rPr>
        <w:t>Pichappan</w:t>
      </w:r>
      <w:proofErr w:type="spellEnd"/>
      <w:r w:rsidRPr="001D710B">
        <w:rPr>
          <w:rFonts w:ascii="Book Antiqua" w:eastAsia="Book Antiqua" w:hAnsi="Book Antiqua" w:cs="Book Antiqua"/>
          <w:b/>
        </w:rPr>
        <w:t xml:space="preserve"> P</w:t>
      </w:r>
      <w:r w:rsidRPr="001D710B">
        <w:rPr>
          <w:rFonts w:ascii="Book Antiqua" w:eastAsia="Book Antiqua" w:hAnsi="Book Antiqua" w:cs="Book Antiqua"/>
        </w:rPr>
        <w:t xml:space="preserve">. Identification of mainstream journals of science </w:t>
      </w:r>
      <w:proofErr w:type="spellStart"/>
      <w:r w:rsidRPr="001D710B">
        <w:rPr>
          <w:rFonts w:ascii="Book Antiqua" w:eastAsia="Book Antiqua" w:hAnsi="Book Antiqua" w:cs="Book Antiqua"/>
        </w:rPr>
        <w:t>speciality</w:t>
      </w:r>
      <w:proofErr w:type="spellEnd"/>
      <w:r w:rsidRPr="001D710B">
        <w:rPr>
          <w:rFonts w:ascii="Book Antiqua" w:eastAsia="Book Antiqua" w:hAnsi="Book Antiqua" w:cs="Book Antiqua"/>
        </w:rPr>
        <w:t xml:space="preserve">: A method using the discipline-contribution score. </w:t>
      </w:r>
      <w:proofErr w:type="spellStart"/>
      <w:r w:rsidRPr="001D710B">
        <w:rPr>
          <w:rFonts w:ascii="Book Antiqua" w:eastAsia="Book Antiqua" w:hAnsi="Book Antiqua" w:cs="Book Antiqua"/>
          <w:i/>
        </w:rPr>
        <w:t>Scientometrics</w:t>
      </w:r>
      <w:proofErr w:type="spellEnd"/>
      <w:r w:rsidRPr="001D710B">
        <w:rPr>
          <w:rFonts w:ascii="Book Antiqua" w:eastAsia="Book Antiqua" w:hAnsi="Book Antiqua" w:cs="Book Antiqua"/>
        </w:rPr>
        <w:t xml:space="preserve"> 1993; </w:t>
      </w:r>
      <w:r w:rsidRPr="001D710B">
        <w:rPr>
          <w:rFonts w:ascii="Book Antiqua" w:eastAsia="Book Antiqua" w:hAnsi="Book Antiqua" w:cs="Book Antiqua"/>
          <w:b/>
        </w:rPr>
        <w:t>27</w:t>
      </w:r>
      <w:r w:rsidR="00271721" w:rsidRPr="001D710B">
        <w:rPr>
          <w:rFonts w:ascii="Book Antiqua" w:eastAsia="Book Antiqua" w:hAnsi="Book Antiqua" w:cs="Book Antiqua"/>
        </w:rPr>
        <w:t>: 179-193</w:t>
      </w:r>
      <w:r w:rsidRPr="001D710B">
        <w:rPr>
          <w:rFonts w:ascii="Book Antiqua" w:eastAsia="Book Antiqua" w:hAnsi="Book Antiqua" w:cs="Book Antiqua"/>
        </w:rPr>
        <w:t xml:space="preserve"> [DOI:</w:t>
      </w:r>
      <w:r w:rsidR="00271721" w:rsidRPr="001D710B">
        <w:rPr>
          <w:rFonts w:ascii="Book Antiqua" w:hAnsi="Book Antiqua" w:cs="Book Antiqua"/>
          <w:lang w:eastAsia="zh-CN"/>
        </w:rPr>
        <w:t xml:space="preserve"> </w:t>
      </w:r>
      <w:r w:rsidRPr="001D710B">
        <w:rPr>
          <w:rFonts w:ascii="Book Antiqua" w:eastAsia="Book Antiqua" w:hAnsi="Book Antiqua" w:cs="Book Antiqua"/>
        </w:rPr>
        <w:t>10.1007/bf02016549]</w:t>
      </w:r>
    </w:p>
    <w:p w14:paraId="27D4F77C"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8 </w:t>
      </w:r>
      <w:r w:rsidRPr="001D710B">
        <w:rPr>
          <w:rFonts w:ascii="Book Antiqua" w:eastAsia="Book Antiqua" w:hAnsi="Book Antiqua" w:cs="Book Antiqua"/>
          <w:b/>
          <w:bCs/>
        </w:rPr>
        <w:t>Callaway E</w:t>
      </w:r>
      <w:r w:rsidRPr="001D710B">
        <w:rPr>
          <w:rFonts w:ascii="Book Antiqua" w:eastAsia="Book Antiqua" w:hAnsi="Book Antiqua" w:cs="Book Antiqua"/>
        </w:rPr>
        <w:t xml:space="preserve">. Beat it, impact factor! Publishing elite turns against controversial metric. </w:t>
      </w:r>
      <w:r w:rsidRPr="001D710B">
        <w:rPr>
          <w:rFonts w:ascii="Book Antiqua" w:eastAsia="Book Antiqua" w:hAnsi="Book Antiqua" w:cs="Book Antiqua"/>
          <w:i/>
          <w:iCs/>
        </w:rPr>
        <w:t>Nature</w:t>
      </w:r>
      <w:r w:rsidRPr="001D710B">
        <w:rPr>
          <w:rFonts w:ascii="Book Antiqua" w:eastAsia="Book Antiqua" w:hAnsi="Book Antiqua" w:cs="Book Antiqua"/>
        </w:rPr>
        <w:t xml:space="preserve"> 2016; </w:t>
      </w:r>
      <w:r w:rsidRPr="001D710B">
        <w:rPr>
          <w:rFonts w:ascii="Book Antiqua" w:eastAsia="Book Antiqua" w:hAnsi="Book Antiqua" w:cs="Book Antiqua"/>
          <w:b/>
          <w:bCs/>
        </w:rPr>
        <w:t>535</w:t>
      </w:r>
      <w:r w:rsidRPr="001D710B">
        <w:rPr>
          <w:rFonts w:ascii="Book Antiqua" w:eastAsia="Book Antiqua" w:hAnsi="Book Antiqua" w:cs="Book Antiqua"/>
        </w:rPr>
        <w:t>: 210-211 [PMID: 27411614 DOI: 10.1038/nature.2016.20224]</w:t>
      </w:r>
    </w:p>
    <w:p w14:paraId="30272923" w14:textId="035A99DB"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9 </w:t>
      </w:r>
      <w:proofErr w:type="spellStart"/>
      <w:r w:rsidRPr="001D710B">
        <w:rPr>
          <w:rFonts w:ascii="Book Antiqua" w:eastAsia="Book Antiqua" w:hAnsi="Book Antiqua" w:cs="Book Antiqua"/>
          <w:b/>
          <w:bCs/>
        </w:rPr>
        <w:t>Moed</w:t>
      </w:r>
      <w:proofErr w:type="spellEnd"/>
      <w:r w:rsidRPr="001D710B">
        <w:rPr>
          <w:rFonts w:ascii="Book Antiqua" w:eastAsia="Book Antiqua" w:hAnsi="Book Antiqua" w:cs="Book Antiqua"/>
          <w:b/>
          <w:bCs/>
        </w:rPr>
        <w:t xml:space="preserve"> H</w:t>
      </w:r>
      <w:r w:rsidRPr="001D710B">
        <w:rPr>
          <w:rFonts w:ascii="Book Antiqua" w:eastAsia="Book Antiqua" w:hAnsi="Book Antiqua" w:cs="Book Antiqua"/>
          <w:bCs/>
        </w:rPr>
        <w:t>,</w:t>
      </w:r>
      <w:r w:rsidRPr="001D710B">
        <w:rPr>
          <w:rFonts w:ascii="Book Antiqua" w:eastAsia="Book Antiqua" w:hAnsi="Book Antiqua" w:cs="Book Antiqua"/>
        </w:rPr>
        <w:t xml:space="preserve"> Leeuwen TV, </w:t>
      </w:r>
      <w:proofErr w:type="spellStart"/>
      <w:r w:rsidRPr="001D710B">
        <w:rPr>
          <w:rFonts w:ascii="Book Antiqua" w:eastAsia="Book Antiqua" w:hAnsi="Book Antiqua" w:cs="Book Antiqua"/>
        </w:rPr>
        <w:t>Reedijk</w:t>
      </w:r>
      <w:proofErr w:type="spellEnd"/>
      <w:r w:rsidRPr="001D710B">
        <w:rPr>
          <w:rFonts w:ascii="Book Antiqua" w:eastAsia="Book Antiqua" w:hAnsi="Book Antiqua" w:cs="Book Antiqua"/>
        </w:rPr>
        <w:t xml:space="preserve"> J. Towards appropriate indicators of journal impact. </w:t>
      </w:r>
      <w:proofErr w:type="spellStart"/>
      <w:r w:rsidRPr="001D710B">
        <w:rPr>
          <w:rFonts w:ascii="Book Antiqua" w:eastAsia="Book Antiqua" w:hAnsi="Book Antiqua" w:cs="Book Antiqua"/>
          <w:i/>
        </w:rPr>
        <w:t>Scientometrics</w:t>
      </w:r>
      <w:proofErr w:type="spellEnd"/>
      <w:r w:rsidRPr="001D710B">
        <w:rPr>
          <w:rFonts w:ascii="Book Antiqua" w:eastAsia="Book Antiqua" w:hAnsi="Book Antiqua" w:cs="Book Antiqua"/>
          <w:i/>
        </w:rPr>
        <w:t xml:space="preserve"> </w:t>
      </w:r>
      <w:r w:rsidRPr="001D710B">
        <w:rPr>
          <w:rFonts w:ascii="Book Antiqua" w:eastAsia="Book Antiqua" w:hAnsi="Book Antiqua" w:cs="Book Antiqua"/>
        </w:rPr>
        <w:t xml:space="preserve">2006; </w:t>
      </w:r>
      <w:r w:rsidRPr="001D710B">
        <w:rPr>
          <w:rFonts w:ascii="Book Antiqua" w:eastAsia="Book Antiqua" w:hAnsi="Book Antiqua" w:cs="Book Antiqua"/>
          <w:b/>
        </w:rPr>
        <w:t>46</w:t>
      </w:r>
      <w:r w:rsidRPr="001D710B">
        <w:rPr>
          <w:rFonts w:ascii="Book Antiqua" w:eastAsia="Book Antiqua" w:hAnsi="Book Antiqua" w:cs="Book Antiqua"/>
        </w:rPr>
        <w:t>: 575</w:t>
      </w:r>
      <w:r w:rsidR="00271721" w:rsidRPr="001D710B">
        <w:rPr>
          <w:rFonts w:ascii="Book Antiqua" w:eastAsia="Book Antiqua" w:hAnsi="Book Antiqua" w:cs="Book Antiqua"/>
        </w:rPr>
        <w:t>-589</w:t>
      </w:r>
      <w:r w:rsidRPr="001D710B">
        <w:rPr>
          <w:rFonts w:ascii="Book Antiqua" w:eastAsia="Book Antiqua" w:hAnsi="Book Antiqua" w:cs="Book Antiqua"/>
        </w:rPr>
        <w:t xml:space="preserve"> [DOI:</w:t>
      </w:r>
      <w:r w:rsidR="00271721" w:rsidRPr="001D710B">
        <w:rPr>
          <w:rFonts w:ascii="Book Antiqua" w:hAnsi="Book Antiqua" w:cs="Book Antiqua"/>
          <w:lang w:eastAsia="zh-CN"/>
        </w:rPr>
        <w:t xml:space="preserve"> </w:t>
      </w:r>
      <w:r w:rsidRPr="001D710B">
        <w:rPr>
          <w:rFonts w:ascii="Book Antiqua" w:eastAsia="Book Antiqua" w:hAnsi="Book Antiqua" w:cs="Book Antiqua"/>
        </w:rPr>
        <w:t>10.1007/bf02459613]</w:t>
      </w:r>
    </w:p>
    <w:p w14:paraId="6961FC6E"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10 </w:t>
      </w:r>
      <w:proofErr w:type="spellStart"/>
      <w:r w:rsidRPr="001D710B">
        <w:rPr>
          <w:rFonts w:ascii="Book Antiqua" w:eastAsia="Book Antiqua" w:hAnsi="Book Antiqua" w:cs="Book Antiqua"/>
          <w:b/>
          <w:bCs/>
        </w:rPr>
        <w:t>Falagas</w:t>
      </w:r>
      <w:proofErr w:type="spellEnd"/>
      <w:r w:rsidRPr="001D710B">
        <w:rPr>
          <w:rFonts w:ascii="Book Antiqua" w:eastAsia="Book Antiqua" w:hAnsi="Book Antiqua" w:cs="Book Antiqua"/>
          <w:b/>
          <w:bCs/>
        </w:rPr>
        <w:t xml:space="preserve"> ME</w:t>
      </w:r>
      <w:r w:rsidRPr="001D710B">
        <w:rPr>
          <w:rFonts w:ascii="Book Antiqua" w:eastAsia="Book Antiqua" w:hAnsi="Book Antiqua" w:cs="Book Antiqua"/>
        </w:rPr>
        <w:t xml:space="preserve">, </w:t>
      </w:r>
      <w:proofErr w:type="spellStart"/>
      <w:r w:rsidRPr="001D710B">
        <w:rPr>
          <w:rFonts w:ascii="Book Antiqua" w:eastAsia="Book Antiqua" w:hAnsi="Book Antiqua" w:cs="Book Antiqua"/>
        </w:rPr>
        <w:t>Kouranos</w:t>
      </w:r>
      <w:proofErr w:type="spellEnd"/>
      <w:r w:rsidRPr="001D710B">
        <w:rPr>
          <w:rFonts w:ascii="Book Antiqua" w:eastAsia="Book Antiqua" w:hAnsi="Book Antiqua" w:cs="Book Antiqua"/>
        </w:rPr>
        <w:t xml:space="preserve"> VD, </w:t>
      </w:r>
      <w:proofErr w:type="spellStart"/>
      <w:r w:rsidRPr="001D710B">
        <w:rPr>
          <w:rFonts w:ascii="Book Antiqua" w:eastAsia="Book Antiqua" w:hAnsi="Book Antiqua" w:cs="Book Antiqua"/>
        </w:rPr>
        <w:t>Arencibia</w:t>
      </w:r>
      <w:proofErr w:type="spellEnd"/>
      <w:r w:rsidRPr="001D710B">
        <w:rPr>
          <w:rFonts w:ascii="Book Antiqua" w:eastAsia="Book Antiqua" w:hAnsi="Book Antiqua" w:cs="Book Antiqua"/>
        </w:rPr>
        <w:t xml:space="preserve">-Jorge R, </w:t>
      </w:r>
      <w:proofErr w:type="spellStart"/>
      <w:r w:rsidRPr="001D710B">
        <w:rPr>
          <w:rFonts w:ascii="Book Antiqua" w:eastAsia="Book Antiqua" w:hAnsi="Book Antiqua" w:cs="Book Antiqua"/>
        </w:rPr>
        <w:t>Karageorgopoulos</w:t>
      </w:r>
      <w:proofErr w:type="spellEnd"/>
      <w:r w:rsidRPr="001D710B">
        <w:rPr>
          <w:rFonts w:ascii="Book Antiqua" w:eastAsia="Book Antiqua" w:hAnsi="Book Antiqua" w:cs="Book Antiqua"/>
        </w:rPr>
        <w:t xml:space="preserve"> DE. Comparison of </w:t>
      </w:r>
      <w:proofErr w:type="spellStart"/>
      <w:r w:rsidRPr="001D710B">
        <w:rPr>
          <w:rFonts w:ascii="Book Antiqua" w:eastAsia="Book Antiqua" w:hAnsi="Book Antiqua" w:cs="Book Antiqua"/>
        </w:rPr>
        <w:t>SCImago</w:t>
      </w:r>
      <w:proofErr w:type="spellEnd"/>
      <w:r w:rsidRPr="001D710B">
        <w:rPr>
          <w:rFonts w:ascii="Book Antiqua" w:eastAsia="Book Antiqua" w:hAnsi="Book Antiqua" w:cs="Book Antiqua"/>
        </w:rPr>
        <w:t xml:space="preserve"> journal rank indicator with journal impact factor. </w:t>
      </w:r>
      <w:r w:rsidRPr="001D710B">
        <w:rPr>
          <w:rFonts w:ascii="Book Antiqua" w:eastAsia="Book Antiqua" w:hAnsi="Book Antiqua" w:cs="Book Antiqua"/>
          <w:i/>
          <w:iCs/>
        </w:rPr>
        <w:t>FASEB J</w:t>
      </w:r>
      <w:r w:rsidRPr="001D710B">
        <w:rPr>
          <w:rFonts w:ascii="Book Antiqua" w:eastAsia="Book Antiqua" w:hAnsi="Book Antiqua" w:cs="Book Antiqua"/>
        </w:rPr>
        <w:t xml:space="preserve"> 2008; </w:t>
      </w:r>
      <w:r w:rsidRPr="001D710B">
        <w:rPr>
          <w:rFonts w:ascii="Book Antiqua" w:eastAsia="Book Antiqua" w:hAnsi="Book Antiqua" w:cs="Book Antiqua"/>
          <w:b/>
          <w:bCs/>
        </w:rPr>
        <w:t>22</w:t>
      </w:r>
      <w:r w:rsidRPr="001D710B">
        <w:rPr>
          <w:rFonts w:ascii="Book Antiqua" w:eastAsia="Book Antiqua" w:hAnsi="Book Antiqua" w:cs="Book Antiqua"/>
        </w:rPr>
        <w:t>: 2623-2628 [PMID: 18408168 DOI: 10.1096/fj.08-107938]</w:t>
      </w:r>
    </w:p>
    <w:p w14:paraId="6F1DE432" w14:textId="51249450"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11 </w:t>
      </w:r>
      <w:proofErr w:type="spellStart"/>
      <w:r w:rsidRPr="001D710B">
        <w:rPr>
          <w:rFonts w:ascii="Book Antiqua" w:eastAsia="Book Antiqua" w:hAnsi="Book Antiqua" w:cs="Book Antiqua"/>
          <w:b/>
          <w:bCs/>
        </w:rPr>
        <w:t>Okagbue</w:t>
      </w:r>
      <w:proofErr w:type="spellEnd"/>
      <w:r w:rsidRPr="001D710B">
        <w:rPr>
          <w:rFonts w:ascii="Book Antiqua" w:eastAsia="Book Antiqua" w:hAnsi="Book Antiqua" w:cs="Book Antiqua"/>
          <w:b/>
          <w:bCs/>
        </w:rPr>
        <w:t xml:space="preserve"> HI</w:t>
      </w:r>
      <w:r w:rsidRPr="001D710B">
        <w:rPr>
          <w:rFonts w:ascii="Book Antiqua" w:eastAsia="Book Antiqua" w:hAnsi="Book Antiqua" w:cs="Book Antiqua"/>
          <w:bCs/>
        </w:rPr>
        <w:t>,</w:t>
      </w:r>
      <w:r w:rsidRPr="001D710B">
        <w:rPr>
          <w:rFonts w:ascii="Book Antiqua" w:eastAsia="Book Antiqua" w:hAnsi="Book Antiqua" w:cs="Book Antiqua"/>
        </w:rPr>
        <w:t xml:space="preserve"> Teixeira da Silva JA. Correlation between the CiteScore and Journal Impact Factor of top-ranked library and information science journals. </w:t>
      </w:r>
      <w:proofErr w:type="spellStart"/>
      <w:r w:rsidRPr="001D710B">
        <w:rPr>
          <w:rFonts w:ascii="Book Antiqua" w:eastAsia="Book Antiqua" w:hAnsi="Book Antiqua" w:cs="Book Antiqua"/>
          <w:i/>
        </w:rPr>
        <w:t>Scientometrics</w:t>
      </w:r>
      <w:proofErr w:type="spellEnd"/>
      <w:r w:rsidRPr="001D710B">
        <w:rPr>
          <w:rFonts w:ascii="Book Antiqua" w:eastAsia="Book Antiqua" w:hAnsi="Book Antiqua" w:cs="Book Antiqua"/>
        </w:rPr>
        <w:t xml:space="preserve"> 2020; </w:t>
      </w:r>
      <w:r w:rsidRPr="001D710B">
        <w:rPr>
          <w:rFonts w:ascii="Book Antiqua" w:eastAsia="Book Antiqua" w:hAnsi="Book Antiqua" w:cs="Book Antiqua"/>
          <w:b/>
        </w:rPr>
        <w:t>124</w:t>
      </w:r>
      <w:r w:rsidRPr="001D710B">
        <w:rPr>
          <w:rFonts w:ascii="Book Antiqua" w:eastAsia="Book Antiqua" w:hAnsi="Book Antiqua" w:cs="Book Antiqua"/>
        </w:rPr>
        <w:t>: 797</w:t>
      </w:r>
      <w:r w:rsidR="00271721" w:rsidRPr="001D710B">
        <w:rPr>
          <w:rFonts w:ascii="Book Antiqua" w:eastAsia="Book Antiqua" w:hAnsi="Book Antiqua" w:cs="Book Antiqua"/>
        </w:rPr>
        <w:t>-801</w:t>
      </w:r>
      <w:r w:rsidRPr="001D710B">
        <w:rPr>
          <w:rFonts w:ascii="Book Antiqua" w:eastAsia="Book Antiqua" w:hAnsi="Book Antiqua" w:cs="Book Antiqua"/>
        </w:rPr>
        <w:t xml:space="preserve"> [DOI:</w:t>
      </w:r>
      <w:r w:rsidR="00271721" w:rsidRPr="001D710B">
        <w:rPr>
          <w:rFonts w:ascii="Book Antiqua" w:hAnsi="Book Antiqua" w:cs="Book Antiqua"/>
          <w:lang w:eastAsia="zh-CN"/>
        </w:rPr>
        <w:t xml:space="preserve"> </w:t>
      </w:r>
      <w:r w:rsidRPr="001D710B">
        <w:rPr>
          <w:rFonts w:ascii="Book Antiqua" w:eastAsia="Book Antiqua" w:hAnsi="Book Antiqua" w:cs="Book Antiqua"/>
        </w:rPr>
        <w:t>10.1007/s11192-020-03457-x]</w:t>
      </w:r>
    </w:p>
    <w:p w14:paraId="227097D4" w14:textId="332290CB" w:rsidR="00331E7F" w:rsidRPr="001D710B" w:rsidRDefault="008A2AE3" w:rsidP="00984CCE">
      <w:pPr>
        <w:adjustRightInd w:val="0"/>
        <w:snapToGrid w:val="0"/>
        <w:spacing w:line="360" w:lineRule="auto"/>
        <w:jc w:val="both"/>
        <w:rPr>
          <w:rFonts w:ascii="Book Antiqua" w:eastAsia="Book Antiqua" w:hAnsi="Book Antiqua" w:cs="Book Antiqua"/>
        </w:rPr>
      </w:pPr>
      <w:r w:rsidRPr="001D710B">
        <w:rPr>
          <w:rFonts w:ascii="Book Antiqua" w:eastAsia="Book Antiqua" w:hAnsi="Book Antiqua" w:cs="Book Antiqua"/>
        </w:rPr>
        <w:t xml:space="preserve">12 </w:t>
      </w:r>
      <w:r w:rsidR="00331E7F" w:rsidRPr="001D710B">
        <w:rPr>
          <w:rFonts w:ascii="Book Antiqua" w:hAnsi="Book Antiqua"/>
          <w:b/>
          <w:bCs/>
        </w:rPr>
        <w:t>Fu BS</w:t>
      </w:r>
      <w:r w:rsidR="00331E7F" w:rsidRPr="001D710B">
        <w:rPr>
          <w:rFonts w:ascii="Book Antiqua" w:hAnsi="Book Antiqua"/>
        </w:rPr>
        <w:t xml:space="preserve">, Yu Z, Tiwari K. New Release of 2020 Impact Factor (Web of Science) and Cite Score (Scopus). </w:t>
      </w:r>
      <w:r w:rsidR="00331E7F" w:rsidRPr="001D710B">
        <w:rPr>
          <w:rFonts w:ascii="Book Antiqua" w:hAnsi="Book Antiqua"/>
          <w:i/>
          <w:iCs/>
        </w:rPr>
        <w:t xml:space="preserve">J </w:t>
      </w:r>
      <w:proofErr w:type="spellStart"/>
      <w:r w:rsidR="00331E7F" w:rsidRPr="001D710B">
        <w:rPr>
          <w:rFonts w:ascii="Book Antiqua" w:hAnsi="Book Antiqua"/>
          <w:i/>
          <w:iCs/>
        </w:rPr>
        <w:t>Orthop</w:t>
      </w:r>
      <w:proofErr w:type="spellEnd"/>
      <w:r w:rsidR="00331E7F" w:rsidRPr="001D710B">
        <w:rPr>
          <w:rFonts w:ascii="Book Antiqua" w:hAnsi="Book Antiqua"/>
          <w:i/>
          <w:iCs/>
        </w:rPr>
        <w:t xml:space="preserve"> </w:t>
      </w:r>
      <w:proofErr w:type="spellStart"/>
      <w:r w:rsidR="00331E7F" w:rsidRPr="001D710B">
        <w:rPr>
          <w:rFonts w:ascii="Book Antiqua" w:hAnsi="Book Antiqua"/>
          <w:i/>
          <w:iCs/>
        </w:rPr>
        <w:t>Translat</w:t>
      </w:r>
      <w:proofErr w:type="spellEnd"/>
      <w:r w:rsidR="00331E7F" w:rsidRPr="001D710B">
        <w:rPr>
          <w:rFonts w:ascii="Book Antiqua" w:hAnsi="Book Antiqua"/>
        </w:rPr>
        <w:t xml:space="preserve"> 2021</w:t>
      </w:r>
      <w:r w:rsidR="00331E7F" w:rsidRPr="001D710B">
        <w:rPr>
          <w:rFonts w:ascii="Book Antiqua" w:hAnsi="Book Antiqua"/>
          <w:lang w:eastAsia="zh-CN"/>
        </w:rPr>
        <w:t>;</w:t>
      </w:r>
      <w:r w:rsidR="00331E7F" w:rsidRPr="001D710B">
        <w:rPr>
          <w:rFonts w:ascii="Book Antiqua" w:hAnsi="Book Antiqua"/>
        </w:rPr>
        <w:t xml:space="preserve"> </w:t>
      </w:r>
      <w:r w:rsidR="00331E7F" w:rsidRPr="001D710B">
        <w:rPr>
          <w:rFonts w:ascii="Book Antiqua" w:hAnsi="Book Antiqua"/>
          <w:b/>
          <w:bCs/>
        </w:rPr>
        <w:t>29</w:t>
      </w:r>
      <w:r w:rsidR="00331E7F" w:rsidRPr="001D710B">
        <w:rPr>
          <w:rFonts w:ascii="Book Antiqua" w:hAnsi="Book Antiqua"/>
        </w:rPr>
        <w:t>: A3 [PMID: 34466383 DOI: 10.1016/j.jot.2021.07.003]</w:t>
      </w:r>
    </w:p>
    <w:p w14:paraId="65BF6C7B" w14:textId="54B26B4B"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13 </w:t>
      </w:r>
      <w:r w:rsidRPr="001D710B">
        <w:rPr>
          <w:rFonts w:ascii="Book Antiqua" w:eastAsia="Book Antiqua" w:hAnsi="Book Antiqua" w:cs="Book Antiqua"/>
          <w:b/>
          <w:bCs/>
        </w:rPr>
        <w:t>Teixeira da Silva JA</w:t>
      </w:r>
      <w:r w:rsidRPr="001D710B">
        <w:rPr>
          <w:rFonts w:ascii="Book Antiqua" w:eastAsia="Book Antiqua" w:hAnsi="Book Antiqua" w:cs="Book Antiqua"/>
          <w:bCs/>
        </w:rPr>
        <w:t>,</w:t>
      </w:r>
      <w:r w:rsidRPr="001D710B">
        <w:rPr>
          <w:rFonts w:ascii="Book Antiqua" w:eastAsia="Book Antiqua" w:hAnsi="Book Antiqua" w:cs="Book Antiqua"/>
        </w:rPr>
        <w:t xml:space="preserve"> Memon AR. CiteScore: A cite for sore eyes, or a valuable, transparent metric? </w:t>
      </w:r>
      <w:proofErr w:type="spellStart"/>
      <w:r w:rsidRPr="001D710B">
        <w:rPr>
          <w:rFonts w:ascii="Book Antiqua" w:eastAsia="Book Antiqua" w:hAnsi="Book Antiqua" w:cs="Book Antiqua"/>
          <w:i/>
        </w:rPr>
        <w:t>Scientometrics</w:t>
      </w:r>
      <w:proofErr w:type="spellEnd"/>
      <w:r w:rsidRPr="001D710B">
        <w:rPr>
          <w:rFonts w:ascii="Book Antiqua" w:eastAsia="Book Antiqua" w:hAnsi="Book Antiqua" w:cs="Book Antiqua"/>
        </w:rPr>
        <w:t xml:space="preserve"> 2017; </w:t>
      </w:r>
      <w:r w:rsidRPr="001D710B">
        <w:rPr>
          <w:rFonts w:ascii="Book Antiqua" w:eastAsia="Book Antiqua" w:hAnsi="Book Antiqua" w:cs="Book Antiqua"/>
          <w:b/>
        </w:rPr>
        <w:t>111</w:t>
      </w:r>
      <w:r w:rsidRPr="001D710B">
        <w:rPr>
          <w:rFonts w:ascii="Book Antiqua" w:eastAsia="Book Antiqua" w:hAnsi="Book Antiqua" w:cs="Book Antiqua"/>
        </w:rPr>
        <w:t>: 553</w:t>
      </w:r>
      <w:r w:rsidR="00271721" w:rsidRPr="001D710B">
        <w:rPr>
          <w:rFonts w:ascii="Book Antiqua" w:eastAsia="Book Antiqua" w:hAnsi="Book Antiqua" w:cs="Book Antiqua"/>
        </w:rPr>
        <w:t>-556</w:t>
      </w:r>
      <w:r w:rsidRPr="001D710B">
        <w:rPr>
          <w:rFonts w:ascii="Book Antiqua" w:eastAsia="Book Antiqua" w:hAnsi="Book Antiqua" w:cs="Book Antiqua"/>
        </w:rPr>
        <w:t xml:space="preserve"> [DOI:</w:t>
      </w:r>
      <w:r w:rsidR="00271721" w:rsidRPr="001D710B">
        <w:rPr>
          <w:rFonts w:ascii="Book Antiqua" w:hAnsi="Book Antiqua" w:cs="Book Antiqua"/>
          <w:lang w:eastAsia="zh-CN"/>
        </w:rPr>
        <w:t xml:space="preserve"> </w:t>
      </w:r>
      <w:r w:rsidRPr="001D710B">
        <w:rPr>
          <w:rFonts w:ascii="Book Antiqua" w:eastAsia="Book Antiqua" w:hAnsi="Book Antiqua" w:cs="Book Antiqua"/>
        </w:rPr>
        <w:t>10.1007/s11192-017-2250-0]</w:t>
      </w:r>
    </w:p>
    <w:p w14:paraId="7BB192D5" w14:textId="7B116BFB"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14 </w:t>
      </w:r>
      <w:r w:rsidRPr="001D710B">
        <w:rPr>
          <w:rFonts w:ascii="Book Antiqua" w:eastAsia="Book Antiqua" w:hAnsi="Book Antiqua" w:cs="Book Antiqua"/>
          <w:b/>
          <w:bCs/>
        </w:rPr>
        <w:t>Teixeira da Silva JA</w:t>
      </w:r>
      <w:r w:rsidRPr="001D710B">
        <w:rPr>
          <w:rFonts w:ascii="Book Antiqua" w:eastAsia="Book Antiqua" w:hAnsi="Book Antiqua" w:cs="Book Antiqua"/>
          <w:bCs/>
        </w:rPr>
        <w:t>. CiteScore: Advances,</w:t>
      </w:r>
      <w:r w:rsidRPr="001D710B">
        <w:rPr>
          <w:rFonts w:ascii="Book Antiqua" w:eastAsia="Book Antiqua" w:hAnsi="Book Antiqua" w:cs="Book Antiqua"/>
        </w:rPr>
        <w:t xml:space="preserve"> Evolution, Applications, and Limitations. </w:t>
      </w:r>
      <w:proofErr w:type="spellStart"/>
      <w:r w:rsidRPr="001D710B">
        <w:rPr>
          <w:rFonts w:ascii="Book Antiqua" w:eastAsia="Book Antiqua" w:hAnsi="Book Antiqua" w:cs="Book Antiqua"/>
          <w:i/>
        </w:rPr>
        <w:t>Publ</w:t>
      </w:r>
      <w:proofErr w:type="spellEnd"/>
      <w:r w:rsidRPr="001D710B">
        <w:rPr>
          <w:rFonts w:ascii="Book Antiqua" w:eastAsia="Book Antiqua" w:hAnsi="Book Antiqua" w:cs="Book Antiqua"/>
          <w:i/>
        </w:rPr>
        <w:t xml:space="preserve"> Res Q</w:t>
      </w:r>
      <w:r w:rsidRPr="001D710B">
        <w:rPr>
          <w:rFonts w:ascii="Book Antiqua" w:eastAsia="Book Antiqua" w:hAnsi="Book Antiqua" w:cs="Book Antiqua"/>
        </w:rPr>
        <w:t xml:space="preserve"> 2020; </w:t>
      </w:r>
      <w:r w:rsidRPr="001D710B">
        <w:rPr>
          <w:rFonts w:ascii="Book Antiqua" w:eastAsia="Book Antiqua" w:hAnsi="Book Antiqua" w:cs="Book Antiqua"/>
          <w:b/>
        </w:rPr>
        <w:t>36</w:t>
      </w:r>
      <w:r w:rsidRPr="001D710B">
        <w:rPr>
          <w:rFonts w:ascii="Book Antiqua" w:eastAsia="Book Antiqua" w:hAnsi="Book Antiqua" w:cs="Book Antiqua"/>
        </w:rPr>
        <w:t>: 459</w:t>
      </w:r>
      <w:r w:rsidR="00271721" w:rsidRPr="001D710B">
        <w:rPr>
          <w:rFonts w:ascii="Book Antiqua" w:eastAsia="Book Antiqua" w:hAnsi="Book Antiqua" w:cs="Book Antiqua"/>
        </w:rPr>
        <w:t>-468</w:t>
      </w:r>
      <w:r w:rsidRPr="001D710B">
        <w:rPr>
          <w:rFonts w:ascii="Book Antiqua" w:eastAsia="Book Antiqua" w:hAnsi="Book Antiqua" w:cs="Book Antiqua"/>
        </w:rPr>
        <w:t xml:space="preserve"> [DOI:</w:t>
      </w:r>
      <w:r w:rsidR="00271721" w:rsidRPr="001D710B">
        <w:rPr>
          <w:rFonts w:ascii="Book Antiqua" w:hAnsi="Book Antiqua" w:cs="Book Antiqua"/>
          <w:lang w:eastAsia="zh-CN"/>
        </w:rPr>
        <w:t xml:space="preserve"> </w:t>
      </w:r>
      <w:r w:rsidRPr="001D710B">
        <w:rPr>
          <w:rFonts w:ascii="Book Antiqua" w:eastAsia="Book Antiqua" w:hAnsi="Book Antiqua" w:cs="Book Antiqua"/>
        </w:rPr>
        <w:t>10.1007/s12109-020-09736-y]</w:t>
      </w:r>
    </w:p>
    <w:p w14:paraId="665AE1A6" w14:textId="47339963"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15 </w:t>
      </w:r>
      <w:r w:rsidRPr="001D710B">
        <w:rPr>
          <w:rFonts w:ascii="Book Antiqua" w:eastAsia="Book Antiqua" w:hAnsi="Book Antiqua" w:cs="Book Antiqua"/>
          <w:b/>
          <w:bCs/>
        </w:rPr>
        <w:t>Teixeira da Silva JA</w:t>
      </w:r>
      <w:r w:rsidRPr="001D710B">
        <w:rPr>
          <w:rFonts w:ascii="Book Antiqua" w:eastAsia="Book Antiqua" w:hAnsi="Book Antiqua" w:cs="Book Antiqua"/>
          <w:bCs/>
        </w:rPr>
        <w:t xml:space="preserve">. CiteScore: </w:t>
      </w:r>
      <w:r w:rsidR="00F158E7" w:rsidRPr="001D710B">
        <w:rPr>
          <w:rFonts w:ascii="Book Antiqua" w:hAnsi="Book Antiqua" w:cs="Book Antiqua"/>
          <w:bCs/>
          <w:lang w:eastAsia="zh-CN"/>
        </w:rPr>
        <w:t>R</w:t>
      </w:r>
      <w:r w:rsidRPr="001D710B">
        <w:rPr>
          <w:rFonts w:ascii="Book Antiqua" w:eastAsia="Book Antiqua" w:hAnsi="Book Antiqua" w:cs="Book Antiqua"/>
          <w:bCs/>
        </w:rPr>
        <w:t>isk of copy-cat,</w:t>
      </w:r>
      <w:r w:rsidRPr="001D710B">
        <w:rPr>
          <w:rFonts w:ascii="Book Antiqua" w:eastAsia="Book Antiqua" w:hAnsi="Book Antiqua" w:cs="Book Antiqua"/>
        </w:rPr>
        <w:t xml:space="preserve"> fake and misleading metrics. </w:t>
      </w:r>
      <w:proofErr w:type="spellStart"/>
      <w:r w:rsidRPr="001D710B">
        <w:rPr>
          <w:rFonts w:ascii="Book Antiqua" w:eastAsia="Book Antiqua" w:hAnsi="Book Antiqua" w:cs="Book Antiqua"/>
          <w:i/>
        </w:rPr>
        <w:t>Scientometrics</w:t>
      </w:r>
      <w:proofErr w:type="spellEnd"/>
      <w:r w:rsidRPr="001D710B">
        <w:rPr>
          <w:rFonts w:ascii="Book Antiqua" w:eastAsia="Book Antiqua" w:hAnsi="Book Antiqua" w:cs="Book Antiqua"/>
        </w:rPr>
        <w:t xml:space="preserve"> 2021; </w:t>
      </w:r>
      <w:r w:rsidRPr="001D710B">
        <w:rPr>
          <w:rFonts w:ascii="Book Antiqua" w:eastAsia="Book Antiqua" w:hAnsi="Book Antiqua" w:cs="Book Antiqua"/>
          <w:b/>
        </w:rPr>
        <w:t>126</w:t>
      </w:r>
      <w:r w:rsidRPr="001D710B">
        <w:rPr>
          <w:rFonts w:ascii="Book Antiqua" w:eastAsia="Book Antiqua" w:hAnsi="Book Antiqua" w:cs="Book Antiqua"/>
        </w:rPr>
        <w:t>: 1859</w:t>
      </w:r>
      <w:r w:rsidR="00271721" w:rsidRPr="001D710B">
        <w:rPr>
          <w:rFonts w:ascii="Book Antiqua" w:eastAsia="Book Antiqua" w:hAnsi="Book Antiqua" w:cs="Book Antiqua"/>
        </w:rPr>
        <w:t>-1862</w:t>
      </w:r>
      <w:r w:rsidRPr="001D710B">
        <w:rPr>
          <w:rFonts w:ascii="Book Antiqua" w:eastAsia="Book Antiqua" w:hAnsi="Book Antiqua" w:cs="Book Antiqua"/>
        </w:rPr>
        <w:t xml:space="preserve"> [DOI:</w:t>
      </w:r>
      <w:r w:rsidR="00271721" w:rsidRPr="001D710B">
        <w:rPr>
          <w:rFonts w:ascii="Book Antiqua" w:hAnsi="Book Antiqua" w:cs="Book Antiqua"/>
          <w:lang w:eastAsia="zh-CN"/>
        </w:rPr>
        <w:t xml:space="preserve"> </w:t>
      </w:r>
      <w:r w:rsidRPr="001D710B">
        <w:rPr>
          <w:rFonts w:ascii="Book Antiqua" w:eastAsia="Book Antiqua" w:hAnsi="Book Antiqua" w:cs="Book Antiqua"/>
        </w:rPr>
        <w:t>10.1007/s11192-020-03791-0]</w:t>
      </w:r>
    </w:p>
    <w:p w14:paraId="478F8947" w14:textId="60BB15AB"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16 </w:t>
      </w:r>
      <w:r w:rsidRPr="001D710B">
        <w:rPr>
          <w:rFonts w:ascii="Book Antiqua" w:eastAsia="Book Antiqua" w:hAnsi="Book Antiqua" w:cs="Book Antiqua"/>
          <w:b/>
          <w:bCs/>
        </w:rPr>
        <w:t>Zhao Z</w:t>
      </w:r>
      <w:r w:rsidRPr="001D710B">
        <w:rPr>
          <w:rFonts w:ascii="Book Antiqua" w:eastAsia="Book Antiqua" w:hAnsi="Book Antiqua" w:cs="Book Antiqua"/>
          <w:bCs/>
        </w:rPr>
        <w:t>,</w:t>
      </w:r>
      <w:r w:rsidRPr="001D710B">
        <w:rPr>
          <w:rFonts w:ascii="Book Antiqua" w:eastAsia="Book Antiqua" w:hAnsi="Book Antiqua" w:cs="Book Antiqua"/>
        </w:rPr>
        <w:t xml:space="preserve"> Tang H, Li F. Measles-Associated Severe Pneumonia in a Patient with </w:t>
      </w:r>
      <w:proofErr w:type="spellStart"/>
      <w:r w:rsidRPr="001D710B">
        <w:rPr>
          <w:rFonts w:ascii="Book Antiqua" w:eastAsia="Book Antiqua" w:hAnsi="Book Antiqua" w:cs="Book Antiqua"/>
        </w:rPr>
        <w:t>HBeAg</w:t>
      </w:r>
      <w:proofErr w:type="spellEnd"/>
      <w:r w:rsidRPr="001D710B">
        <w:rPr>
          <w:rFonts w:ascii="Book Antiqua" w:eastAsia="Book Antiqua" w:hAnsi="Book Antiqua" w:cs="Book Antiqua"/>
        </w:rPr>
        <w:t xml:space="preserve">-Negative Chronic Hepatitis B: A Case Report. </w:t>
      </w:r>
      <w:r w:rsidRPr="001D710B">
        <w:rPr>
          <w:rFonts w:ascii="Book Antiqua" w:eastAsia="Book Antiqua" w:hAnsi="Book Antiqua" w:cs="Book Antiqua"/>
          <w:i/>
        </w:rPr>
        <w:t>Zoonoses</w:t>
      </w:r>
      <w:r w:rsidR="00271721" w:rsidRPr="001D710B">
        <w:rPr>
          <w:rFonts w:ascii="Book Antiqua" w:eastAsia="Book Antiqua" w:hAnsi="Book Antiqua" w:cs="Book Antiqua"/>
        </w:rPr>
        <w:t xml:space="preserve"> 2022</w:t>
      </w:r>
      <w:r w:rsidR="000B628A" w:rsidRPr="001D710B">
        <w:rPr>
          <w:rFonts w:ascii="Book Antiqua" w:eastAsia="Book Antiqua" w:hAnsi="Book Antiqua" w:cs="Book Antiqua"/>
        </w:rPr>
        <w:t xml:space="preserve">; </w:t>
      </w:r>
      <w:r w:rsidR="000B628A" w:rsidRPr="001D710B">
        <w:rPr>
          <w:rFonts w:ascii="Book Antiqua" w:eastAsia="Book Antiqua" w:hAnsi="Book Antiqua" w:cs="Book Antiqua"/>
          <w:b/>
          <w:bCs/>
        </w:rPr>
        <w:t>2</w:t>
      </w:r>
      <w:r w:rsidR="000B628A" w:rsidRPr="001D710B">
        <w:rPr>
          <w:rFonts w:ascii="Book Antiqua" w:eastAsia="Book Antiqua" w:hAnsi="Book Antiqua" w:cs="Book Antiqua"/>
        </w:rPr>
        <w:t>: 3</w:t>
      </w:r>
      <w:r w:rsidRPr="001D710B">
        <w:rPr>
          <w:rFonts w:ascii="Book Antiqua" w:eastAsia="Book Antiqua" w:hAnsi="Book Antiqua" w:cs="Book Antiqua"/>
        </w:rPr>
        <w:t xml:space="preserve"> [DOI:</w:t>
      </w:r>
      <w:r w:rsidR="00271721" w:rsidRPr="001D710B">
        <w:rPr>
          <w:rFonts w:ascii="Book Antiqua" w:hAnsi="Book Antiqua" w:cs="Book Antiqua"/>
          <w:lang w:eastAsia="zh-CN"/>
        </w:rPr>
        <w:t xml:space="preserve"> </w:t>
      </w:r>
      <w:r w:rsidRPr="001D710B">
        <w:rPr>
          <w:rFonts w:ascii="Book Antiqua" w:eastAsia="Book Antiqua" w:hAnsi="Book Antiqua" w:cs="Book Antiqua"/>
        </w:rPr>
        <w:t>10.15212/zoonoses-2021-0013]</w:t>
      </w:r>
    </w:p>
    <w:p w14:paraId="689238D0" w14:textId="58BAAF43"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17 </w:t>
      </w:r>
      <w:proofErr w:type="spellStart"/>
      <w:r w:rsidRPr="001D710B">
        <w:rPr>
          <w:rFonts w:ascii="Book Antiqua" w:eastAsia="Book Antiqua" w:hAnsi="Book Antiqua" w:cs="Book Antiqua"/>
          <w:b/>
          <w:bCs/>
        </w:rPr>
        <w:t>Axelsson</w:t>
      </w:r>
      <w:proofErr w:type="spellEnd"/>
      <w:r w:rsidRPr="001D710B">
        <w:rPr>
          <w:rFonts w:ascii="Book Antiqua" w:eastAsia="Book Antiqua" w:hAnsi="Book Antiqua" w:cs="Book Antiqua"/>
          <w:b/>
          <w:bCs/>
        </w:rPr>
        <w:t xml:space="preserve"> O</w:t>
      </w:r>
      <w:r w:rsidRPr="001D710B">
        <w:rPr>
          <w:rFonts w:ascii="Book Antiqua" w:eastAsia="Book Antiqua" w:hAnsi="Book Antiqua" w:cs="Book Antiqua"/>
          <w:bCs/>
        </w:rPr>
        <w:t>. A generalized conjugate gradient,</w:t>
      </w:r>
      <w:r w:rsidRPr="001D710B">
        <w:rPr>
          <w:rFonts w:ascii="Book Antiqua" w:eastAsia="Book Antiqua" w:hAnsi="Book Antiqua" w:cs="Book Antiqua"/>
        </w:rPr>
        <w:t xml:space="preserve"> least square method. </w:t>
      </w:r>
      <w:proofErr w:type="spellStart"/>
      <w:r w:rsidRPr="001D710B">
        <w:rPr>
          <w:rFonts w:ascii="Book Antiqua" w:eastAsia="Book Antiqua" w:hAnsi="Book Antiqua" w:cs="Book Antiqua"/>
          <w:i/>
        </w:rPr>
        <w:t>Numer</w:t>
      </w:r>
      <w:proofErr w:type="spellEnd"/>
      <w:r w:rsidRPr="001D710B">
        <w:rPr>
          <w:rFonts w:ascii="Book Antiqua" w:eastAsia="Book Antiqua" w:hAnsi="Book Antiqua" w:cs="Book Antiqua"/>
          <w:i/>
        </w:rPr>
        <w:t xml:space="preserve"> Math </w:t>
      </w:r>
      <w:r w:rsidRPr="001D710B">
        <w:rPr>
          <w:rFonts w:ascii="Book Antiqua" w:eastAsia="Book Antiqua" w:hAnsi="Book Antiqua" w:cs="Book Antiqua"/>
        </w:rPr>
        <w:t xml:space="preserve">1987; </w:t>
      </w:r>
      <w:r w:rsidRPr="001D710B">
        <w:rPr>
          <w:rFonts w:ascii="Book Antiqua" w:eastAsia="Book Antiqua" w:hAnsi="Book Antiqua" w:cs="Book Antiqua"/>
          <w:b/>
        </w:rPr>
        <w:t>51</w:t>
      </w:r>
      <w:r w:rsidRPr="001D710B">
        <w:rPr>
          <w:rFonts w:ascii="Book Antiqua" w:eastAsia="Book Antiqua" w:hAnsi="Book Antiqua" w:cs="Book Antiqua"/>
        </w:rPr>
        <w:t>: 209</w:t>
      </w:r>
      <w:r w:rsidR="00271721" w:rsidRPr="001D710B">
        <w:rPr>
          <w:rFonts w:ascii="Book Antiqua" w:eastAsia="Book Antiqua" w:hAnsi="Book Antiqua" w:cs="Book Antiqua"/>
        </w:rPr>
        <w:t>-227</w:t>
      </w:r>
      <w:r w:rsidRPr="001D710B">
        <w:rPr>
          <w:rFonts w:ascii="Book Antiqua" w:eastAsia="Book Antiqua" w:hAnsi="Book Antiqua" w:cs="Book Antiqua"/>
        </w:rPr>
        <w:t xml:space="preserve"> [DOI:</w:t>
      </w:r>
      <w:r w:rsidR="00271721" w:rsidRPr="001D710B">
        <w:rPr>
          <w:rFonts w:ascii="Book Antiqua" w:hAnsi="Book Antiqua" w:cs="Book Antiqua"/>
          <w:lang w:eastAsia="zh-CN"/>
        </w:rPr>
        <w:t xml:space="preserve"> </w:t>
      </w:r>
      <w:r w:rsidRPr="001D710B">
        <w:rPr>
          <w:rFonts w:ascii="Book Antiqua" w:eastAsia="Book Antiqua" w:hAnsi="Book Antiqua" w:cs="Book Antiqua"/>
        </w:rPr>
        <w:t>10.1007/bf01396750]</w:t>
      </w:r>
    </w:p>
    <w:p w14:paraId="4C9A8377" w14:textId="06E4E526"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18 </w:t>
      </w:r>
      <w:proofErr w:type="spellStart"/>
      <w:r w:rsidRPr="001D710B">
        <w:rPr>
          <w:rFonts w:ascii="Book Antiqua" w:eastAsia="Book Antiqua" w:hAnsi="Book Antiqua" w:cs="Book Antiqua"/>
          <w:b/>
          <w:bCs/>
        </w:rPr>
        <w:t>Gleicher</w:t>
      </w:r>
      <w:proofErr w:type="spellEnd"/>
      <w:r w:rsidRPr="001D710B">
        <w:rPr>
          <w:rFonts w:ascii="Book Antiqua" w:eastAsia="Book Antiqua" w:hAnsi="Book Antiqua" w:cs="Book Antiqua"/>
          <w:b/>
          <w:bCs/>
        </w:rPr>
        <w:t xml:space="preserve"> M</w:t>
      </w:r>
      <w:r w:rsidRPr="001D710B">
        <w:rPr>
          <w:rFonts w:ascii="Book Antiqua" w:eastAsia="Book Antiqua" w:hAnsi="Book Antiqua" w:cs="Book Antiqua"/>
          <w:bCs/>
        </w:rPr>
        <w:t>,</w:t>
      </w:r>
      <w:r w:rsidRPr="001D710B">
        <w:rPr>
          <w:rFonts w:ascii="Book Antiqua" w:eastAsia="Book Antiqua" w:hAnsi="Book Antiqua" w:cs="Book Antiqua"/>
        </w:rPr>
        <w:t xml:space="preserve"> Albers D, Walker R, </w:t>
      </w:r>
      <w:proofErr w:type="spellStart"/>
      <w:r w:rsidRPr="001D710B">
        <w:rPr>
          <w:rFonts w:ascii="Book Antiqua" w:eastAsia="Book Antiqua" w:hAnsi="Book Antiqua" w:cs="Book Antiqua"/>
        </w:rPr>
        <w:t>Jusufi</w:t>
      </w:r>
      <w:proofErr w:type="spellEnd"/>
      <w:r w:rsidRPr="001D710B">
        <w:rPr>
          <w:rFonts w:ascii="Book Antiqua" w:eastAsia="Book Antiqua" w:hAnsi="Book Antiqua" w:cs="Book Antiqua"/>
        </w:rPr>
        <w:t xml:space="preserve"> I, Hansen CD, Roberts JC. Visual comparison for information visualization. </w:t>
      </w:r>
      <w:r w:rsidRPr="001D710B">
        <w:rPr>
          <w:rFonts w:ascii="Book Antiqua" w:eastAsia="Book Antiqua" w:hAnsi="Book Antiqua" w:cs="Book Antiqua"/>
          <w:i/>
        </w:rPr>
        <w:t>Inf Vis</w:t>
      </w:r>
      <w:r w:rsidRPr="001D710B">
        <w:rPr>
          <w:rFonts w:ascii="Book Antiqua" w:eastAsia="Book Antiqua" w:hAnsi="Book Antiqua" w:cs="Book Antiqua"/>
        </w:rPr>
        <w:t xml:space="preserve"> 2011; </w:t>
      </w:r>
      <w:r w:rsidRPr="001D710B">
        <w:rPr>
          <w:rFonts w:ascii="Book Antiqua" w:eastAsia="Book Antiqua" w:hAnsi="Book Antiqua" w:cs="Book Antiqua"/>
          <w:b/>
        </w:rPr>
        <w:t>10</w:t>
      </w:r>
      <w:r w:rsidRPr="001D710B">
        <w:rPr>
          <w:rFonts w:ascii="Book Antiqua" w:eastAsia="Book Antiqua" w:hAnsi="Book Antiqua" w:cs="Book Antiqua"/>
        </w:rPr>
        <w:t>: 289</w:t>
      </w:r>
      <w:r w:rsidR="00271721" w:rsidRPr="001D710B">
        <w:rPr>
          <w:rFonts w:ascii="Book Antiqua" w:eastAsia="Book Antiqua" w:hAnsi="Book Antiqua" w:cs="Book Antiqua"/>
        </w:rPr>
        <w:t>-309</w:t>
      </w:r>
      <w:r w:rsidRPr="001D710B">
        <w:rPr>
          <w:rFonts w:ascii="Book Antiqua" w:eastAsia="Book Antiqua" w:hAnsi="Book Antiqua" w:cs="Book Antiqua"/>
        </w:rPr>
        <w:t xml:space="preserve"> [DOI:</w:t>
      </w:r>
      <w:r w:rsidR="00271721" w:rsidRPr="001D710B">
        <w:rPr>
          <w:rFonts w:ascii="Book Antiqua" w:hAnsi="Book Antiqua" w:cs="Book Antiqua"/>
          <w:lang w:eastAsia="zh-CN"/>
        </w:rPr>
        <w:t xml:space="preserve"> </w:t>
      </w:r>
      <w:r w:rsidRPr="001D710B">
        <w:rPr>
          <w:rFonts w:ascii="Book Antiqua" w:eastAsia="Book Antiqua" w:hAnsi="Book Antiqua" w:cs="Book Antiqua"/>
        </w:rPr>
        <w:t>10.1177/1473871611416549]</w:t>
      </w:r>
    </w:p>
    <w:p w14:paraId="178F1AA2" w14:textId="35054A63" w:rsidR="00AC0A3D" w:rsidRPr="001D710B" w:rsidRDefault="008A2AE3" w:rsidP="00984CCE">
      <w:pPr>
        <w:adjustRightInd w:val="0"/>
        <w:snapToGrid w:val="0"/>
        <w:spacing w:line="360" w:lineRule="auto"/>
        <w:jc w:val="both"/>
        <w:rPr>
          <w:rFonts w:ascii="Book Antiqua" w:eastAsia="Book Antiqua" w:hAnsi="Book Antiqua" w:cs="Book Antiqua"/>
        </w:rPr>
      </w:pPr>
      <w:r w:rsidRPr="001D710B">
        <w:rPr>
          <w:rFonts w:ascii="Book Antiqua" w:eastAsia="Book Antiqua" w:hAnsi="Book Antiqua" w:cs="Book Antiqua"/>
        </w:rPr>
        <w:lastRenderedPageBreak/>
        <w:t xml:space="preserve">19 </w:t>
      </w:r>
      <w:r w:rsidR="00AC0A3D" w:rsidRPr="001D710B">
        <w:rPr>
          <w:rFonts w:ascii="Book Antiqua" w:hAnsi="Book Antiqua"/>
          <w:b/>
          <w:bCs/>
        </w:rPr>
        <w:t>McGinnis R</w:t>
      </w:r>
      <w:r w:rsidR="00AC0A3D" w:rsidRPr="001D710B">
        <w:rPr>
          <w:rFonts w:ascii="Book Antiqua" w:hAnsi="Book Antiqua"/>
        </w:rPr>
        <w:t xml:space="preserve">. Research tool. </w:t>
      </w:r>
      <w:r w:rsidR="00AC0A3D" w:rsidRPr="001D710B">
        <w:rPr>
          <w:rFonts w:ascii="Book Antiqua" w:hAnsi="Book Antiqua"/>
          <w:i/>
          <w:iCs/>
        </w:rPr>
        <w:t>Science</w:t>
      </w:r>
      <w:r w:rsidR="00AC0A3D" w:rsidRPr="001D710B">
        <w:rPr>
          <w:rFonts w:ascii="Book Antiqua" w:hAnsi="Book Antiqua"/>
        </w:rPr>
        <w:t xml:space="preserve"> 1980; </w:t>
      </w:r>
      <w:r w:rsidR="00AC0A3D" w:rsidRPr="001D710B">
        <w:rPr>
          <w:rFonts w:ascii="Book Antiqua" w:hAnsi="Book Antiqua"/>
          <w:b/>
          <w:bCs/>
        </w:rPr>
        <w:t>207</w:t>
      </w:r>
      <w:r w:rsidR="00AC0A3D" w:rsidRPr="001D710B">
        <w:rPr>
          <w:rFonts w:ascii="Book Antiqua" w:hAnsi="Book Antiqua"/>
        </w:rPr>
        <w:t xml:space="preserve">: 972 [PMID: 17830451 </w:t>
      </w:r>
      <w:r w:rsidR="00AC0A3D" w:rsidRPr="001D710B">
        <w:rPr>
          <w:rFonts w:ascii="Book Antiqua" w:eastAsia="Book Antiqua" w:hAnsi="Book Antiqua" w:cs="Book Antiqua"/>
        </w:rPr>
        <w:t xml:space="preserve">DOI: </w:t>
      </w:r>
      <w:r w:rsidR="00AC0A3D" w:rsidRPr="001D710B">
        <w:rPr>
          <w:rFonts w:ascii="Book Antiqua" w:hAnsi="Book Antiqua"/>
        </w:rPr>
        <w:t>10.1126/science.207.4434.972]</w:t>
      </w:r>
    </w:p>
    <w:p w14:paraId="78900E33" w14:textId="3921F693"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20 </w:t>
      </w:r>
      <w:r w:rsidRPr="001D710B">
        <w:rPr>
          <w:rFonts w:ascii="Book Antiqua" w:eastAsia="Book Antiqua" w:hAnsi="Book Antiqua" w:cs="Book Antiqua"/>
          <w:b/>
          <w:bCs/>
        </w:rPr>
        <w:t>James C</w:t>
      </w:r>
      <w:r w:rsidRPr="001D710B">
        <w:rPr>
          <w:rFonts w:ascii="Book Antiqua" w:eastAsia="Book Antiqua" w:hAnsi="Book Antiqua" w:cs="Book Antiqua"/>
          <w:bCs/>
        </w:rPr>
        <w:t>,</w:t>
      </w:r>
      <w:r w:rsidRPr="001D710B">
        <w:rPr>
          <w:rFonts w:ascii="Book Antiqua" w:eastAsia="Book Antiqua" w:hAnsi="Book Antiqua" w:cs="Book Antiqua"/>
        </w:rPr>
        <w:t xml:space="preserve"> </w:t>
      </w:r>
      <w:proofErr w:type="spellStart"/>
      <w:r w:rsidRPr="001D710B">
        <w:rPr>
          <w:rFonts w:ascii="Book Antiqua" w:eastAsia="Book Antiqua" w:hAnsi="Book Antiqua" w:cs="Book Antiqua"/>
        </w:rPr>
        <w:t>Colledge</w:t>
      </w:r>
      <w:proofErr w:type="spellEnd"/>
      <w:r w:rsidRPr="001D710B">
        <w:rPr>
          <w:rFonts w:ascii="Book Antiqua" w:eastAsia="Book Antiqua" w:hAnsi="Book Antiqua" w:cs="Book Antiqua"/>
        </w:rPr>
        <w:t xml:space="preserve"> L, </w:t>
      </w:r>
      <w:proofErr w:type="spellStart"/>
      <w:r w:rsidRPr="001D710B">
        <w:rPr>
          <w:rFonts w:ascii="Book Antiqua" w:eastAsia="Book Antiqua" w:hAnsi="Book Antiqua" w:cs="Book Antiqua"/>
        </w:rPr>
        <w:t>Meester</w:t>
      </w:r>
      <w:proofErr w:type="spellEnd"/>
      <w:r w:rsidRPr="001D710B">
        <w:rPr>
          <w:rFonts w:ascii="Book Antiqua" w:eastAsia="Book Antiqua" w:hAnsi="Book Antiqua" w:cs="Book Antiqua"/>
        </w:rPr>
        <w:t xml:space="preserve"> W, </w:t>
      </w:r>
      <w:proofErr w:type="spellStart"/>
      <w:r w:rsidRPr="001D710B">
        <w:rPr>
          <w:rFonts w:ascii="Book Antiqua" w:eastAsia="Book Antiqua" w:hAnsi="Book Antiqua" w:cs="Book Antiqua"/>
        </w:rPr>
        <w:t>Azoulay</w:t>
      </w:r>
      <w:proofErr w:type="spellEnd"/>
      <w:r w:rsidRPr="001D710B">
        <w:rPr>
          <w:rFonts w:ascii="Book Antiqua" w:eastAsia="Book Antiqua" w:hAnsi="Book Antiqua" w:cs="Book Antiqua"/>
        </w:rPr>
        <w:t xml:space="preserve"> N, Plume A. CiteScore metrics: Creating journal metrics from the Scopus citation index. </w:t>
      </w:r>
      <w:proofErr w:type="spellStart"/>
      <w:r w:rsidRPr="001D710B">
        <w:rPr>
          <w:rFonts w:ascii="Book Antiqua" w:eastAsia="Book Antiqua" w:hAnsi="Book Antiqua" w:cs="Book Antiqua"/>
          <w:i/>
        </w:rPr>
        <w:t>ArXiv</w:t>
      </w:r>
      <w:proofErr w:type="spellEnd"/>
      <w:r w:rsidRPr="001D710B">
        <w:rPr>
          <w:rFonts w:ascii="Book Antiqua" w:eastAsia="Book Antiqua" w:hAnsi="Book Antiqua" w:cs="Book Antiqua"/>
          <w:i/>
        </w:rPr>
        <w:t xml:space="preserve"> </w:t>
      </w:r>
      <w:proofErr w:type="spellStart"/>
      <w:r w:rsidRPr="001D710B">
        <w:rPr>
          <w:rFonts w:ascii="Book Antiqua" w:eastAsia="Book Antiqua" w:hAnsi="Book Antiqua" w:cs="Book Antiqua"/>
          <w:i/>
        </w:rPr>
        <w:t>Prepr</w:t>
      </w:r>
      <w:proofErr w:type="spellEnd"/>
      <w:r w:rsidRPr="001D710B">
        <w:rPr>
          <w:rFonts w:ascii="Book Antiqua" w:eastAsia="Book Antiqua" w:hAnsi="Book Antiqua" w:cs="Book Antiqua"/>
          <w:i/>
        </w:rPr>
        <w:t xml:space="preserve"> ArXiv181206871</w:t>
      </w:r>
      <w:r w:rsidR="00F158E7" w:rsidRPr="001D710B">
        <w:rPr>
          <w:rFonts w:ascii="Book Antiqua" w:eastAsia="Book Antiqua" w:hAnsi="Book Antiqua" w:cs="Book Antiqua"/>
        </w:rPr>
        <w:t xml:space="preserve"> 2018</w:t>
      </w:r>
      <w:r w:rsidRPr="001D710B">
        <w:rPr>
          <w:rFonts w:ascii="Book Antiqua" w:eastAsia="Book Antiqua" w:hAnsi="Book Antiqua" w:cs="Book Antiqua"/>
        </w:rPr>
        <w:t xml:space="preserve"> [DOI:</w:t>
      </w:r>
      <w:r w:rsidR="00271721" w:rsidRPr="001D710B">
        <w:rPr>
          <w:rFonts w:ascii="Book Antiqua" w:hAnsi="Book Antiqua" w:cs="Book Antiqua"/>
          <w:lang w:eastAsia="zh-CN"/>
        </w:rPr>
        <w:t xml:space="preserve"> </w:t>
      </w:r>
      <w:r w:rsidRPr="001D710B">
        <w:rPr>
          <w:rFonts w:ascii="Book Antiqua" w:eastAsia="Book Antiqua" w:hAnsi="Book Antiqua" w:cs="Book Antiqua"/>
        </w:rPr>
        <w:t>10.1002/Leap.1246]</w:t>
      </w:r>
    </w:p>
    <w:p w14:paraId="497DAD9E"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21 </w:t>
      </w:r>
      <w:proofErr w:type="spellStart"/>
      <w:r w:rsidRPr="001D710B">
        <w:rPr>
          <w:rFonts w:ascii="Book Antiqua" w:eastAsia="Book Antiqua" w:hAnsi="Book Antiqua" w:cs="Book Antiqua"/>
          <w:b/>
          <w:bCs/>
        </w:rPr>
        <w:t>Kiesslich</w:t>
      </w:r>
      <w:proofErr w:type="spellEnd"/>
      <w:r w:rsidRPr="001D710B">
        <w:rPr>
          <w:rFonts w:ascii="Book Antiqua" w:eastAsia="Book Antiqua" w:hAnsi="Book Antiqua" w:cs="Book Antiqua"/>
          <w:b/>
          <w:bCs/>
        </w:rPr>
        <w:t xml:space="preserve"> T</w:t>
      </w:r>
      <w:r w:rsidRPr="001D710B">
        <w:rPr>
          <w:rFonts w:ascii="Book Antiqua" w:eastAsia="Book Antiqua" w:hAnsi="Book Antiqua" w:cs="Book Antiqua"/>
        </w:rPr>
        <w:t xml:space="preserve">, </w:t>
      </w:r>
      <w:proofErr w:type="spellStart"/>
      <w:r w:rsidRPr="001D710B">
        <w:rPr>
          <w:rFonts w:ascii="Book Antiqua" w:eastAsia="Book Antiqua" w:hAnsi="Book Antiqua" w:cs="Book Antiqua"/>
        </w:rPr>
        <w:t>Weineck</w:t>
      </w:r>
      <w:proofErr w:type="spellEnd"/>
      <w:r w:rsidRPr="001D710B">
        <w:rPr>
          <w:rFonts w:ascii="Book Antiqua" w:eastAsia="Book Antiqua" w:hAnsi="Book Antiqua" w:cs="Book Antiqua"/>
        </w:rPr>
        <w:t xml:space="preserve"> SB, </w:t>
      </w:r>
      <w:proofErr w:type="spellStart"/>
      <w:r w:rsidRPr="001D710B">
        <w:rPr>
          <w:rFonts w:ascii="Book Antiqua" w:eastAsia="Book Antiqua" w:hAnsi="Book Antiqua" w:cs="Book Antiqua"/>
        </w:rPr>
        <w:t>Koelblinger</w:t>
      </w:r>
      <w:proofErr w:type="spellEnd"/>
      <w:r w:rsidRPr="001D710B">
        <w:rPr>
          <w:rFonts w:ascii="Book Antiqua" w:eastAsia="Book Antiqua" w:hAnsi="Book Antiqua" w:cs="Book Antiqua"/>
        </w:rPr>
        <w:t xml:space="preserve"> D. Reasons for Journal Impact Factor Changes: Influence of Changing Source Items. </w:t>
      </w:r>
      <w:proofErr w:type="spellStart"/>
      <w:r w:rsidRPr="001D710B">
        <w:rPr>
          <w:rFonts w:ascii="Book Antiqua" w:eastAsia="Book Antiqua" w:hAnsi="Book Antiqua" w:cs="Book Antiqua"/>
          <w:i/>
          <w:iCs/>
        </w:rPr>
        <w:t>PLoS</w:t>
      </w:r>
      <w:proofErr w:type="spellEnd"/>
      <w:r w:rsidRPr="001D710B">
        <w:rPr>
          <w:rFonts w:ascii="Book Antiqua" w:eastAsia="Book Antiqua" w:hAnsi="Book Antiqua" w:cs="Book Antiqua"/>
          <w:i/>
          <w:iCs/>
        </w:rPr>
        <w:t xml:space="preserve"> One</w:t>
      </w:r>
      <w:r w:rsidRPr="001D710B">
        <w:rPr>
          <w:rFonts w:ascii="Book Antiqua" w:eastAsia="Book Antiqua" w:hAnsi="Book Antiqua" w:cs="Book Antiqua"/>
        </w:rPr>
        <w:t xml:space="preserve"> 2016; </w:t>
      </w:r>
      <w:r w:rsidRPr="001D710B">
        <w:rPr>
          <w:rFonts w:ascii="Book Antiqua" w:eastAsia="Book Antiqua" w:hAnsi="Book Antiqua" w:cs="Book Antiqua"/>
          <w:b/>
          <w:bCs/>
        </w:rPr>
        <w:t>11</w:t>
      </w:r>
      <w:r w:rsidRPr="001D710B">
        <w:rPr>
          <w:rFonts w:ascii="Book Antiqua" w:eastAsia="Book Antiqua" w:hAnsi="Book Antiqua" w:cs="Book Antiqua"/>
        </w:rPr>
        <w:t>: e0154199 [PMID: 27105434 DOI: 10.1371/journal.pone.0154199]</w:t>
      </w:r>
    </w:p>
    <w:p w14:paraId="757A603C" w14:textId="20DD594A"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 xml:space="preserve">22 </w:t>
      </w:r>
      <w:r w:rsidRPr="001D710B">
        <w:rPr>
          <w:rFonts w:ascii="Book Antiqua" w:eastAsia="Book Antiqua" w:hAnsi="Book Antiqua" w:cs="Book Antiqua"/>
          <w:b/>
          <w:bCs/>
        </w:rPr>
        <w:t>Al-</w:t>
      </w:r>
      <w:proofErr w:type="spellStart"/>
      <w:r w:rsidRPr="001D710B">
        <w:rPr>
          <w:rFonts w:ascii="Book Antiqua" w:eastAsia="Book Antiqua" w:hAnsi="Book Antiqua" w:cs="Book Antiqua"/>
          <w:b/>
          <w:bCs/>
        </w:rPr>
        <w:t>Hoorie</w:t>
      </w:r>
      <w:proofErr w:type="spellEnd"/>
      <w:r w:rsidRPr="001D710B">
        <w:rPr>
          <w:rFonts w:ascii="Book Antiqua" w:eastAsia="Book Antiqua" w:hAnsi="Book Antiqua" w:cs="Book Antiqua"/>
          <w:b/>
          <w:bCs/>
        </w:rPr>
        <w:t xml:space="preserve"> AH</w:t>
      </w:r>
      <w:r w:rsidRPr="001D710B">
        <w:rPr>
          <w:rFonts w:ascii="Book Antiqua" w:eastAsia="Book Antiqua" w:hAnsi="Book Antiqua" w:cs="Book Antiqua"/>
          <w:bCs/>
        </w:rPr>
        <w:t>,</w:t>
      </w:r>
      <w:r w:rsidRPr="001D710B">
        <w:rPr>
          <w:rFonts w:ascii="Book Antiqua" w:eastAsia="Book Antiqua" w:hAnsi="Book Antiqua" w:cs="Book Antiqua"/>
        </w:rPr>
        <w:t xml:space="preserve"> Vitta JP. The seven sins of L2 research: A review of 30 journals’ statistical quality and their CiteScore, SJR, SNIP, JCR Impact Factors. </w:t>
      </w:r>
      <w:r w:rsidRPr="001D710B">
        <w:rPr>
          <w:rFonts w:ascii="Book Antiqua" w:eastAsia="Book Antiqua" w:hAnsi="Book Antiqua" w:cs="Book Antiqua"/>
          <w:i/>
        </w:rPr>
        <w:t xml:space="preserve">Lang Teach Res </w:t>
      </w:r>
      <w:r w:rsidRPr="001D710B">
        <w:rPr>
          <w:rFonts w:ascii="Book Antiqua" w:eastAsia="Book Antiqua" w:hAnsi="Book Antiqua" w:cs="Book Antiqua"/>
        </w:rPr>
        <w:t xml:space="preserve">2019; </w:t>
      </w:r>
      <w:r w:rsidRPr="001D710B">
        <w:rPr>
          <w:rFonts w:ascii="Book Antiqua" w:eastAsia="Book Antiqua" w:hAnsi="Book Antiqua" w:cs="Book Antiqua"/>
          <w:b/>
        </w:rPr>
        <w:t>23</w:t>
      </w:r>
      <w:r w:rsidRPr="001D710B">
        <w:rPr>
          <w:rFonts w:ascii="Book Antiqua" w:eastAsia="Book Antiqua" w:hAnsi="Book Antiqua" w:cs="Book Antiqua"/>
        </w:rPr>
        <w:t>: 727</w:t>
      </w:r>
      <w:r w:rsidR="00271721" w:rsidRPr="001D710B">
        <w:rPr>
          <w:rFonts w:ascii="Book Antiqua" w:eastAsia="Book Antiqua" w:hAnsi="Book Antiqua" w:cs="Book Antiqua"/>
        </w:rPr>
        <w:t>-</w:t>
      </w:r>
      <w:r w:rsidR="00483721" w:rsidRPr="001D710B">
        <w:rPr>
          <w:rFonts w:ascii="Book Antiqua" w:eastAsia="Book Antiqua" w:hAnsi="Book Antiqua" w:cs="Book Antiqua"/>
        </w:rPr>
        <w:t>744</w:t>
      </w:r>
      <w:r w:rsidRPr="001D710B">
        <w:rPr>
          <w:rFonts w:ascii="Book Antiqua" w:eastAsia="Book Antiqua" w:hAnsi="Book Antiqua" w:cs="Book Antiqua"/>
        </w:rPr>
        <w:t xml:space="preserve"> [DOI:</w:t>
      </w:r>
      <w:r w:rsidR="00483721" w:rsidRPr="001D710B">
        <w:rPr>
          <w:rFonts w:ascii="Book Antiqua" w:hAnsi="Book Antiqua" w:cs="Book Antiqua"/>
          <w:lang w:eastAsia="zh-CN"/>
        </w:rPr>
        <w:t xml:space="preserve"> </w:t>
      </w:r>
      <w:r w:rsidRPr="001D710B">
        <w:rPr>
          <w:rFonts w:ascii="Book Antiqua" w:eastAsia="Book Antiqua" w:hAnsi="Book Antiqua" w:cs="Book Antiqua"/>
        </w:rPr>
        <w:t>10.1177/1362168818767191]</w:t>
      </w:r>
    </w:p>
    <w:p w14:paraId="72CAD5D4" w14:textId="77777777" w:rsidR="00A77B3E" w:rsidRPr="001D710B" w:rsidRDefault="00A77B3E" w:rsidP="00984CCE">
      <w:pPr>
        <w:adjustRightInd w:val="0"/>
        <w:snapToGrid w:val="0"/>
        <w:spacing w:line="360" w:lineRule="auto"/>
        <w:jc w:val="both"/>
        <w:rPr>
          <w:rFonts w:ascii="Book Antiqua" w:hAnsi="Book Antiqua"/>
        </w:rPr>
        <w:sectPr w:rsidR="00A77B3E" w:rsidRPr="001D710B" w:rsidSect="00984CCE">
          <w:pgSz w:w="12240" w:h="15840"/>
          <w:pgMar w:top="1440" w:right="1440" w:bottom="1440" w:left="1440" w:header="720" w:footer="720" w:gutter="0"/>
          <w:cols w:space="720"/>
          <w:docGrid w:linePitch="360"/>
        </w:sectPr>
      </w:pPr>
    </w:p>
    <w:p w14:paraId="6A7A25EA"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rPr>
        <w:lastRenderedPageBreak/>
        <w:t>Footnotes</w:t>
      </w:r>
    </w:p>
    <w:p w14:paraId="6B0D849B"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bCs/>
        </w:rPr>
        <w:t xml:space="preserve">Conflict-of-interest statement: </w:t>
      </w:r>
      <w:r w:rsidRPr="001D710B">
        <w:rPr>
          <w:rFonts w:ascii="Book Antiqua" w:eastAsia="Book Antiqua" w:hAnsi="Book Antiqua" w:cs="Book Antiqua"/>
        </w:rPr>
        <w:t>The authors declare that there are no competing interests associated with this manuscript.</w:t>
      </w:r>
    </w:p>
    <w:p w14:paraId="00A51F28" w14:textId="77777777" w:rsidR="00A77B3E" w:rsidRPr="001D710B" w:rsidRDefault="00A77B3E" w:rsidP="00984CCE">
      <w:pPr>
        <w:adjustRightInd w:val="0"/>
        <w:snapToGrid w:val="0"/>
        <w:spacing w:line="360" w:lineRule="auto"/>
        <w:jc w:val="both"/>
        <w:rPr>
          <w:rFonts w:ascii="Book Antiqua" w:hAnsi="Book Antiqua"/>
        </w:rPr>
      </w:pPr>
    </w:p>
    <w:p w14:paraId="59A8E3EC"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bCs/>
        </w:rPr>
        <w:t xml:space="preserve">PRISMA 2009 Checklist statement: </w:t>
      </w:r>
      <w:r w:rsidRPr="001D710B">
        <w:rPr>
          <w:rFonts w:ascii="Book Antiqua" w:eastAsia="Book Antiqua" w:hAnsi="Book Antiqua" w:cs="Book Antiqua"/>
        </w:rPr>
        <w:t>The authors have read the PRISMA 2009 Checklist, and the manuscript was prepared and revised according to the PRISMA 2009 Checklist.</w:t>
      </w:r>
    </w:p>
    <w:p w14:paraId="3F3CBCE3" w14:textId="77777777" w:rsidR="00A77B3E" w:rsidRPr="001D710B" w:rsidRDefault="00A77B3E" w:rsidP="00984CCE">
      <w:pPr>
        <w:adjustRightInd w:val="0"/>
        <w:snapToGrid w:val="0"/>
        <w:spacing w:line="360" w:lineRule="auto"/>
        <w:jc w:val="both"/>
        <w:rPr>
          <w:rFonts w:ascii="Book Antiqua" w:hAnsi="Book Antiqua"/>
        </w:rPr>
      </w:pPr>
    </w:p>
    <w:p w14:paraId="182721D7"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bCs/>
        </w:rPr>
        <w:t xml:space="preserve">Open-Access: </w:t>
      </w:r>
      <w:r w:rsidRPr="001D710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049F29F" w14:textId="77777777" w:rsidR="00A77B3E" w:rsidRPr="001D710B" w:rsidRDefault="00A77B3E" w:rsidP="00984CCE">
      <w:pPr>
        <w:adjustRightInd w:val="0"/>
        <w:snapToGrid w:val="0"/>
        <w:spacing w:line="360" w:lineRule="auto"/>
        <w:jc w:val="both"/>
        <w:rPr>
          <w:rFonts w:ascii="Book Antiqua" w:hAnsi="Book Antiqua"/>
        </w:rPr>
      </w:pPr>
    </w:p>
    <w:p w14:paraId="1FED9C79"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rPr>
        <w:t xml:space="preserve">Provenance and peer review: </w:t>
      </w:r>
      <w:r w:rsidRPr="001D710B">
        <w:rPr>
          <w:rFonts w:ascii="Book Antiqua" w:eastAsia="Book Antiqua" w:hAnsi="Book Antiqua" w:cs="Book Antiqua"/>
        </w:rPr>
        <w:t>Invited article; Externally peer reviewed.</w:t>
      </w:r>
    </w:p>
    <w:p w14:paraId="79989835"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rPr>
        <w:t xml:space="preserve">Peer-review model: </w:t>
      </w:r>
      <w:r w:rsidRPr="001D710B">
        <w:rPr>
          <w:rFonts w:ascii="Book Antiqua" w:eastAsia="Book Antiqua" w:hAnsi="Book Antiqua" w:cs="Book Antiqua"/>
        </w:rPr>
        <w:t>Single blind</w:t>
      </w:r>
    </w:p>
    <w:p w14:paraId="6E1429AE" w14:textId="77777777" w:rsidR="00A77B3E" w:rsidRPr="001D710B" w:rsidRDefault="00A77B3E" w:rsidP="00984CCE">
      <w:pPr>
        <w:adjustRightInd w:val="0"/>
        <w:snapToGrid w:val="0"/>
        <w:spacing w:line="360" w:lineRule="auto"/>
        <w:jc w:val="both"/>
        <w:rPr>
          <w:rFonts w:ascii="Book Antiqua" w:hAnsi="Book Antiqua"/>
        </w:rPr>
      </w:pPr>
    </w:p>
    <w:p w14:paraId="168FDEF1"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rPr>
        <w:t xml:space="preserve">Peer-review started: </w:t>
      </w:r>
      <w:r w:rsidRPr="001D710B">
        <w:rPr>
          <w:rFonts w:ascii="Book Antiqua" w:eastAsia="Book Antiqua" w:hAnsi="Book Antiqua" w:cs="Book Antiqua"/>
        </w:rPr>
        <w:t>August 9, 2022</w:t>
      </w:r>
    </w:p>
    <w:p w14:paraId="2868783A"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rPr>
        <w:t xml:space="preserve">First decision: </w:t>
      </w:r>
      <w:r w:rsidRPr="001D710B">
        <w:rPr>
          <w:rFonts w:ascii="Book Antiqua" w:eastAsia="Book Antiqua" w:hAnsi="Book Antiqua" w:cs="Book Antiqua"/>
        </w:rPr>
        <w:t>August 25, 2022</w:t>
      </w:r>
    </w:p>
    <w:p w14:paraId="4AD91725" w14:textId="54E4C222"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rPr>
        <w:t xml:space="preserve">Article in press: </w:t>
      </w:r>
    </w:p>
    <w:p w14:paraId="0559CAA0" w14:textId="77777777" w:rsidR="00A77B3E" w:rsidRPr="001D710B" w:rsidRDefault="00A77B3E" w:rsidP="00984CCE">
      <w:pPr>
        <w:adjustRightInd w:val="0"/>
        <w:snapToGrid w:val="0"/>
        <w:spacing w:line="360" w:lineRule="auto"/>
        <w:jc w:val="both"/>
        <w:rPr>
          <w:rFonts w:ascii="Book Antiqua" w:hAnsi="Book Antiqua"/>
        </w:rPr>
      </w:pPr>
    </w:p>
    <w:p w14:paraId="60BF09FB" w14:textId="58E4C83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rPr>
        <w:t xml:space="preserve">Specialty type: </w:t>
      </w:r>
      <w:r w:rsidRPr="001D710B">
        <w:rPr>
          <w:rFonts w:ascii="Book Antiqua" w:eastAsia="Book Antiqua" w:hAnsi="Book Antiqua" w:cs="Book Antiqua"/>
        </w:rPr>
        <w:t xml:space="preserve">Scientific </w:t>
      </w:r>
      <w:r w:rsidR="0021025C" w:rsidRPr="001D710B">
        <w:rPr>
          <w:rFonts w:ascii="Book Antiqua" w:hAnsi="Book Antiqua" w:cs="Book Antiqua"/>
          <w:lang w:eastAsia="zh-CN"/>
        </w:rPr>
        <w:t>j</w:t>
      </w:r>
      <w:r w:rsidRPr="001D710B">
        <w:rPr>
          <w:rFonts w:ascii="Book Antiqua" w:eastAsia="Book Antiqua" w:hAnsi="Book Antiqua" w:cs="Book Antiqua"/>
        </w:rPr>
        <w:t>ournal</w:t>
      </w:r>
    </w:p>
    <w:p w14:paraId="1BEEC252"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rPr>
        <w:t xml:space="preserve">Country/Territory of origin: </w:t>
      </w:r>
      <w:r w:rsidRPr="001D710B">
        <w:rPr>
          <w:rFonts w:ascii="Book Antiqua" w:eastAsia="Book Antiqua" w:hAnsi="Book Antiqua" w:cs="Book Antiqua"/>
        </w:rPr>
        <w:t>China</w:t>
      </w:r>
    </w:p>
    <w:p w14:paraId="31A178FD"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b/>
        </w:rPr>
        <w:t>Peer-review report’s scientific quality classification</w:t>
      </w:r>
    </w:p>
    <w:p w14:paraId="1AAB5A67"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Grade A (Excellent): A</w:t>
      </w:r>
    </w:p>
    <w:p w14:paraId="3AB7E8C0"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Grade B (Very good): B</w:t>
      </w:r>
    </w:p>
    <w:p w14:paraId="3C68E498"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Grade C (Good): 0</w:t>
      </w:r>
    </w:p>
    <w:p w14:paraId="1F1662B4"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Grade D (Fair): 0</w:t>
      </w:r>
    </w:p>
    <w:p w14:paraId="38D551CF" w14:textId="77777777" w:rsidR="00A77B3E" w:rsidRPr="001D710B" w:rsidRDefault="008A2AE3" w:rsidP="00984CCE">
      <w:pPr>
        <w:adjustRightInd w:val="0"/>
        <w:snapToGrid w:val="0"/>
        <w:spacing w:line="360" w:lineRule="auto"/>
        <w:jc w:val="both"/>
        <w:rPr>
          <w:rFonts w:ascii="Book Antiqua" w:hAnsi="Book Antiqua"/>
        </w:rPr>
      </w:pPr>
      <w:r w:rsidRPr="001D710B">
        <w:rPr>
          <w:rFonts w:ascii="Book Antiqua" w:eastAsia="Book Antiqua" w:hAnsi="Book Antiqua" w:cs="Book Antiqua"/>
        </w:rPr>
        <w:t>Grade E (Poor): 0</w:t>
      </w:r>
    </w:p>
    <w:p w14:paraId="6AB03170" w14:textId="77777777" w:rsidR="00A77B3E" w:rsidRPr="001D710B" w:rsidRDefault="00A77B3E" w:rsidP="00984CCE">
      <w:pPr>
        <w:adjustRightInd w:val="0"/>
        <w:snapToGrid w:val="0"/>
        <w:spacing w:line="360" w:lineRule="auto"/>
        <w:jc w:val="both"/>
        <w:rPr>
          <w:rFonts w:ascii="Book Antiqua" w:hAnsi="Book Antiqua"/>
        </w:rPr>
      </w:pPr>
    </w:p>
    <w:p w14:paraId="668E860E" w14:textId="77777777" w:rsidR="00D9464C" w:rsidRPr="001D710B" w:rsidRDefault="008A2AE3" w:rsidP="00984CCE">
      <w:pPr>
        <w:adjustRightInd w:val="0"/>
        <w:snapToGrid w:val="0"/>
        <w:spacing w:line="360" w:lineRule="auto"/>
        <w:jc w:val="both"/>
        <w:rPr>
          <w:rFonts w:ascii="Book Antiqua" w:hAnsi="Book Antiqua" w:cs="Book Antiqua"/>
          <w:lang w:eastAsia="zh-CN"/>
        </w:rPr>
      </w:pPr>
      <w:r w:rsidRPr="001D710B">
        <w:rPr>
          <w:rFonts w:ascii="Book Antiqua" w:eastAsia="Book Antiqua" w:hAnsi="Book Antiqua" w:cs="Book Antiqua"/>
          <w:b/>
        </w:rPr>
        <w:lastRenderedPageBreak/>
        <w:t xml:space="preserve">P-Reviewer: </w:t>
      </w:r>
      <w:r w:rsidRPr="001D710B">
        <w:rPr>
          <w:rFonts w:ascii="Book Antiqua" w:eastAsia="Book Antiqua" w:hAnsi="Book Antiqua" w:cs="Book Antiqua"/>
        </w:rPr>
        <w:t>Mansour AM, Lebanon; Santos BS, Brazil</w:t>
      </w:r>
      <w:r w:rsidRPr="001D710B">
        <w:rPr>
          <w:rFonts w:ascii="Book Antiqua" w:eastAsia="Book Antiqua" w:hAnsi="Book Antiqua" w:cs="Book Antiqua"/>
          <w:b/>
        </w:rPr>
        <w:t xml:space="preserve"> S-Editor: </w:t>
      </w:r>
      <w:r w:rsidR="0021025C" w:rsidRPr="001D710B">
        <w:rPr>
          <w:rFonts w:ascii="Book Antiqua" w:hAnsi="Book Antiqua" w:cs="Book Antiqua"/>
          <w:lang w:eastAsia="zh-CN"/>
        </w:rPr>
        <w:t>Chen YL</w:t>
      </w:r>
      <w:r w:rsidRPr="001D710B">
        <w:rPr>
          <w:rFonts w:ascii="Book Antiqua" w:eastAsia="Book Antiqua" w:hAnsi="Book Antiqua" w:cs="Book Antiqua"/>
          <w:b/>
        </w:rPr>
        <w:t xml:space="preserve"> L-Editor: </w:t>
      </w:r>
      <w:r w:rsidR="002E21D8" w:rsidRPr="001D710B">
        <w:rPr>
          <w:rFonts w:ascii="Book Antiqua" w:eastAsia="Book Antiqua" w:hAnsi="Book Antiqua" w:cs="Book Antiqua"/>
        </w:rPr>
        <w:t>Wang TQ</w:t>
      </w:r>
      <w:r w:rsidRPr="001D710B">
        <w:rPr>
          <w:rFonts w:ascii="Book Antiqua" w:eastAsia="Book Antiqua" w:hAnsi="Book Antiqua" w:cs="Book Antiqua"/>
          <w:b/>
        </w:rPr>
        <w:t xml:space="preserve"> P-Editor:</w:t>
      </w:r>
      <w:r w:rsidR="00D9464C" w:rsidRPr="001D710B">
        <w:rPr>
          <w:rFonts w:ascii="Book Antiqua" w:hAnsi="Book Antiqua" w:cs="Book Antiqua"/>
          <w:b/>
          <w:lang w:eastAsia="zh-CN"/>
        </w:rPr>
        <w:t xml:space="preserve"> </w:t>
      </w:r>
      <w:r w:rsidR="00D9464C" w:rsidRPr="001D710B">
        <w:rPr>
          <w:rFonts w:ascii="Book Antiqua" w:hAnsi="Book Antiqua" w:cs="Book Antiqua"/>
          <w:lang w:eastAsia="zh-CN"/>
        </w:rPr>
        <w:t>Chen YL</w:t>
      </w:r>
    </w:p>
    <w:p w14:paraId="04657B38" w14:textId="60FAAEC9" w:rsidR="00647324" w:rsidRPr="001D710B" w:rsidRDefault="00647324" w:rsidP="00984CCE">
      <w:pPr>
        <w:adjustRightInd w:val="0"/>
        <w:snapToGrid w:val="0"/>
        <w:spacing w:line="360" w:lineRule="auto"/>
        <w:jc w:val="both"/>
        <w:rPr>
          <w:rFonts w:ascii="Book Antiqua" w:hAnsi="Book Antiqua" w:cs="Book Antiqua"/>
          <w:b/>
          <w:lang w:eastAsia="zh-CN"/>
        </w:rPr>
        <w:sectPr w:rsidR="00647324" w:rsidRPr="001D710B" w:rsidSect="00984CCE">
          <w:pgSz w:w="12240" w:h="15840"/>
          <w:pgMar w:top="1440" w:right="1440" w:bottom="1440" w:left="1440" w:header="720" w:footer="720" w:gutter="0"/>
          <w:cols w:space="720"/>
          <w:docGrid w:linePitch="360"/>
        </w:sectPr>
      </w:pPr>
    </w:p>
    <w:p w14:paraId="4434CB8A" w14:textId="77777777" w:rsidR="00A77B3E" w:rsidRPr="001D710B" w:rsidRDefault="00647324" w:rsidP="00984CCE">
      <w:pPr>
        <w:adjustRightInd w:val="0"/>
        <w:snapToGrid w:val="0"/>
        <w:spacing w:line="360" w:lineRule="auto"/>
        <w:jc w:val="both"/>
        <w:rPr>
          <w:rFonts w:ascii="Book Antiqua" w:hAnsi="Book Antiqua" w:cs="Book Antiqua"/>
          <w:b/>
          <w:bCs/>
          <w:lang w:eastAsia="zh-CN"/>
        </w:rPr>
      </w:pPr>
      <w:r w:rsidRPr="001D710B">
        <w:rPr>
          <w:rFonts w:ascii="Book Antiqua" w:eastAsia="Book Antiqua" w:hAnsi="Book Antiqua" w:cs="Book Antiqua"/>
          <w:b/>
          <w:bCs/>
        </w:rPr>
        <w:lastRenderedPageBreak/>
        <w:t>Figure Legends</w:t>
      </w:r>
    </w:p>
    <w:p w14:paraId="3BC4C3EC" w14:textId="560FBF97" w:rsidR="0021025C" w:rsidRPr="001D710B" w:rsidRDefault="00EA4CD1" w:rsidP="00984CCE">
      <w:pPr>
        <w:adjustRightInd w:val="0"/>
        <w:snapToGrid w:val="0"/>
        <w:spacing w:line="360" w:lineRule="auto"/>
        <w:jc w:val="both"/>
        <w:rPr>
          <w:rFonts w:ascii="Book Antiqua" w:hAnsi="Book Antiqua" w:cs="Book Antiqua"/>
          <w:b/>
          <w:bCs/>
          <w:lang w:eastAsia="zh-CN"/>
        </w:rPr>
      </w:pPr>
      <w:r w:rsidRPr="001D710B">
        <w:rPr>
          <w:rFonts w:ascii="Book Antiqua" w:hAnsi="Book Antiqua" w:cs="Book Antiqua"/>
          <w:b/>
          <w:bCs/>
          <w:noProof/>
          <w:lang w:eastAsia="zh-CN"/>
        </w:rPr>
        <w:drawing>
          <wp:inline distT="0" distB="0" distL="0" distR="0" wp14:anchorId="7D697B97" wp14:editId="5CECC8DF">
            <wp:extent cx="5943600" cy="196024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210-g0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960245"/>
                    </a:xfrm>
                    <a:prstGeom prst="rect">
                      <a:avLst/>
                    </a:prstGeom>
                  </pic:spPr>
                </pic:pic>
              </a:graphicData>
            </a:graphic>
          </wp:inline>
        </w:drawing>
      </w:r>
    </w:p>
    <w:p w14:paraId="6E0FC0DE" w14:textId="646A3F50" w:rsidR="00647324" w:rsidRPr="001D710B" w:rsidRDefault="00647324" w:rsidP="00984CCE">
      <w:pPr>
        <w:adjustRightInd w:val="0"/>
        <w:snapToGrid w:val="0"/>
        <w:spacing w:line="360" w:lineRule="auto"/>
        <w:jc w:val="both"/>
        <w:rPr>
          <w:rFonts w:ascii="Book Antiqua" w:hAnsi="Book Antiqua" w:cs="Book Antiqua"/>
          <w:lang w:eastAsia="zh-CN"/>
        </w:rPr>
      </w:pPr>
      <w:r w:rsidRPr="001D710B">
        <w:rPr>
          <w:rFonts w:ascii="Book Antiqua" w:eastAsia="Book Antiqua" w:hAnsi="Book Antiqua" w:cs="Book Antiqua"/>
          <w:b/>
          <w:bCs/>
        </w:rPr>
        <w:t>Figure 1</w:t>
      </w:r>
      <w:r w:rsidR="00D4101C" w:rsidRPr="001D710B">
        <w:rPr>
          <w:rFonts w:ascii="Book Antiqua" w:eastAsia="Book Antiqua" w:hAnsi="Book Antiqua" w:cs="Book Antiqua"/>
        </w:rPr>
        <w:t xml:space="preserve"> </w:t>
      </w:r>
      <w:r w:rsidR="00D4101C" w:rsidRPr="001D710B">
        <w:rPr>
          <w:rFonts w:ascii="Book Antiqua" w:eastAsia="Book Antiqua" w:hAnsi="Book Antiqua" w:cs="Book Antiqua"/>
          <w:b/>
        </w:rPr>
        <w:t xml:space="preserve">Scatter distribution plots for </w:t>
      </w:r>
      <w:r w:rsidR="00965378" w:rsidRPr="001D710B">
        <w:rPr>
          <w:rFonts w:ascii="Book Antiqua" w:eastAsia="Book Antiqua" w:hAnsi="Book Antiqua" w:cs="Book Antiqua"/>
          <w:b/>
        </w:rPr>
        <w:t>Journal Impact Factor</w:t>
      </w:r>
      <w:r w:rsidR="00D4101C" w:rsidRPr="001D710B">
        <w:rPr>
          <w:rFonts w:ascii="Book Antiqua" w:eastAsia="Book Antiqua" w:hAnsi="Book Antiqua" w:cs="Book Antiqua"/>
          <w:b/>
        </w:rPr>
        <w:t>-</w:t>
      </w:r>
      <w:r w:rsidR="00965378" w:rsidRPr="001D710B">
        <w:rPr>
          <w:rFonts w:ascii="Book Antiqua" w:eastAsia="Book Antiqua" w:hAnsi="Book Antiqua" w:cs="Book Antiqua"/>
          <w:b/>
          <w:i/>
          <w:iCs/>
        </w:rPr>
        <w:t xml:space="preserve">Journal </w:t>
      </w:r>
      <w:r w:rsidR="002E21D8" w:rsidRPr="001D710B">
        <w:rPr>
          <w:rFonts w:ascii="Book Antiqua" w:eastAsia="Book Antiqua" w:hAnsi="Book Antiqua" w:cs="Book Antiqua"/>
          <w:b/>
          <w:i/>
          <w:iCs/>
        </w:rPr>
        <w:t>Article Influence Index</w:t>
      </w:r>
      <w:r w:rsidR="002E21D8" w:rsidRPr="001D710B">
        <w:rPr>
          <w:rFonts w:ascii="Book Antiqua" w:eastAsia="Book Antiqua" w:hAnsi="Book Antiqua" w:cs="Book Antiqua"/>
          <w:b/>
        </w:rPr>
        <w:t xml:space="preserve"> </w:t>
      </w:r>
      <w:r w:rsidR="00D4101C" w:rsidRPr="001D710B">
        <w:rPr>
          <w:rFonts w:ascii="Book Antiqua" w:eastAsia="Book Antiqua" w:hAnsi="Book Antiqua" w:cs="Book Antiqua"/>
          <w:b/>
        </w:rPr>
        <w:t xml:space="preserve">and </w:t>
      </w:r>
      <w:r w:rsidR="00965378" w:rsidRPr="001D710B">
        <w:rPr>
          <w:rFonts w:ascii="Book Antiqua" w:eastAsia="Book Antiqua" w:hAnsi="Book Antiqua" w:cs="Book Antiqua"/>
          <w:b/>
        </w:rPr>
        <w:t>CiteScore</w:t>
      </w:r>
      <w:r w:rsidR="00965378" w:rsidRPr="001D710B">
        <w:rPr>
          <w:rFonts w:ascii="Book Antiqua" w:hAnsi="Book Antiqua" w:cs="Book Antiqua"/>
          <w:b/>
          <w:lang w:eastAsia="zh-CN"/>
        </w:rPr>
        <w:t>-</w:t>
      </w:r>
      <w:r w:rsidR="00965378" w:rsidRPr="001D710B">
        <w:rPr>
          <w:rFonts w:ascii="Book Antiqua" w:eastAsia="Book Antiqua" w:hAnsi="Book Antiqua" w:cs="Book Antiqua"/>
          <w:b/>
          <w:i/>
          <w:iCs/>
        </w:rPr>
        <w:t xml:space="preserve">Journal </w:t>
      </w:r>
      <w:r w:rsidR="002E21D8" w:rsidRPr="001D710B">
        <w:rPr>
          <w:rFonts w:ascii="Book Antiqua" w:eastAsia="Book Antiqua" w:hAnsi="Book Antiqua" w:cs="Book Antiqua"/>
          <w:b/>
          <w:i/>
          <w:iCs/>
        </w:rPr>
        <w:t>Article Influence Index</w:t>
      </w:r>
      <w:r w:rsidR="00D4101C" w:rsidRPr="001D710B">
        <w:rPr>
          <w:rFonts w:ascii="Book Antiqua" w:eastAsia="Book Antiqua" w:hAnsi="Book Antiqua" w:cs="Book Antiqua"/>
          <w:b/>
        </w:rPr>
        <w:t xml:space="preserve">. </w:t>
      </w:r>
      <w:r w:rsidR="00D4101C" w:rsidRPr="001D710B">
        <w:rPr>
          <w:rFonts w:ascii="Book Antiqua" w:eastAsia="Book Antiqua" w:hAnsi="Book Antiqua" w:cs="Book Antiqua"/>
        </w:rPr>
        <w:t xml:space="preserve">A: </w:t>
      </w:r>
      <w:r w:rsidR="00965378" w:rsidRPr="001D710B">
        <w:rPr>
          <w:rFonts w:ascii="Book Antiqua" w:eastAsia="Book Antiqua" w:hAnsi="Book Antiqua" w:cs="Book Antiqua"/>
        </w:rPr>
        <w:t>Journal Impact Factor</w:t>
      </w:r>
      <w:ins w:id="724" w:author="Jennifer van Velkinburgh" w:date="2022-10-01T19:24:00Z">
        <w:r w:rsidR="008E447F">
          <w:rPr>
            <w:rFonts w:ascii="Book Antiqua" w:eastAsia="Book Antiqua" w:hAnsi="Book Antiqua" w:cs="Book Antiqua"/>
          </w:rPr>
          <w:t xml:space="preserve"> (JIF)</w:t>
        </w:r>
      </w:ins>
      <w:r w:rsidR="00D4101C" w:rsidRPr="001D710B">
        <w:rPr>
          <w:rFonts w:ascii="Book Antiqua" w:eastAsia="Book Antiqua" w:hAnsi="Book Antiqua" w:cs="Book Antiqua"/>
        </w:rPr>
        <w:t>-</w:t>
      </w:r>
      <w:r w:rsidR="00965378" w:rsidRPr="001D710B">
        <w:rPr>
          <w:rFonts w:ascii="Book Antiqua" w:eastAsia="Book Antiqua" w:hAnsi="Book Antiqua" w:cs="Book Antiqua"/>
          <w:i/>
          <w:iCs/>
        </w:rPr>
        <w:t>Journal article influence index</w:t>
      </w:r>
      <w:r w:rsidR="00965378" w:rsidRPr="001D710B">
        <w:rPr>
          <w:rFonts w:ascii="Book Antiqua" w:eastAsia="Book Antiqua" w:hAnsi="Book Antiqua" w:cs="Book Antiqua"/>
        </w:rPr>
        <w:t xml:space="preserve"> (</w:t>
      </w:r>
      <w:r w:rsidR="00965378" w:rsidRPr="001D710B">
        <w:rPr>
          <w:rFonts w:ascii="Book Antiqua" w:eastAsia="Book Antiqua" w:hAnsi="Book Antiqua" w:cs="Book Antiqua"/>
          <w:i/>
          <w:iCs/>
        </w:rPr>
        <w:t>JAII</w:t>
      </w:r>
      <w:r w:rsidR="00965378" w:rsidRPr="001D710B">
        <w:rPr>
          <w:rFonts w:ascii="Book Antiqua" w:eastAsia="Book Antiqua" w:hAnsi="Book Antiqua" w:cs="Book Antiqua"/>
        </w:rPr>
        <w:t>)</w:t>
      </w:r>
      <w:r w:rsidR="00D4101C" w:rsidRPr="001D710B">
        <w:rPr>
          <w:rFonts w:ascii="Book Antiqua" w:eastAsia="Book Antiqua" w:hAnsi="Book Antiqua" w:cs="Book Antiqua"/>
        </w:rPr>
        <w:t xml:space="preserve">; B: </w:t>
      </w:r>
      <w:r w:rsidR="00965378" w:rsidRPr="001D710B">
        <w:rPr>
          <w:rFonts w:ascii="Book Antiqua" w:eastAsia="Book Antiqua" w:hAnsi="Book Antiqua" w:cs="Book Antiqua"/>
        </w:rPr>
        <w:t>CiteScore</w:t>
      </w:r>
      <w:ins w:id="725" w:author="Jennifer van Velkinburgh" w:date="2022-10-01T19:24:00Z">
        <w:r w:rsidR="008E447F">
          <w:rPr>
            <w:rFonts w:ascii="Book Antiqua" w:eastAsia="Book Antiqua" w:hAnsi="Book Antiqua" w:cs="Book Antiqua"/>
          </w:rPr>
          <w:t xml:space="preserve"> (CS)</w:t>
        </w:r>
      </w:ins>
      <w:r w:rsidR="00D4101C" w:rsidRPr="001D710B">
        <w:rPr>
          <w:rFonts w:ascii="Book Antiqua" w:eastAsia="Book Antiqua" w:hAnsi="Book Antiqua" w:cs="Book Antiqua"/>
        </w:rPr>
        <w:t>-</w:t>
      </w:r>
      <w:r w:rsidR="00D4101C" w:rsidRPr="001D710B">
        <w:rPr>
          <w:rFonts w:ascii="Book Antiqua" w:eastAsia="Book Antiqua" w:hAnsi="Book Antiqua" w:cs="Book Antiqua"/>
          <w:i/>
          <w:iCs/>
        </w:rPr>
        <w:t>JAII</w:t>
      </w:r>
      <w:r w:rsidR="00D4101C" w:rsidRPr="001D710B">
        <w:rPr>
          <w:rFonts w:ascii="Book Antiqua" w:eastAsia="Book Antiqua" w:hAnsi="Book Antiqua" w:cs="Book Antiqua"/>
        </w:rPr>
        <w:t>.</w:t>
      </w:r>
      <w:r w:rsidR="00965378" w:rsidRPr="001D710B">
        <w:rPr>
          <w:rFonts w:ascii="Book Antiqua" w:eastAsia="Book Antiqua" w:hAnsi="Book Antiqua" w:cs="Book Antiqua"/>
        </w:rPr>
        <w:t xml:space="preserve"> </w:t>
      </w:r>
      <w:del w:id="726" w:author="Jennifer van Velkinburgh" w:date="2022-10-01T19:24:00Z">
        <w:r w:rsidR="00965378" w:rsidRPr="001D710B" w:rsidDel="008E447F">
          <w:rPr>
            <w:rFonts w:ascii="Book Antiqua" w:hAnsi="Book Antiqua" w:cs="Book Antiqua"/>
            <w:lang w:eastAsia="zh-CN"/>
          </w:rPr>
          <w:delText xml:space="preserve">JIF: </w:delText>
        </w:r>
        <w:r w:rsidR="00965378" w:rsidRPr="001D710B" w:rsidDel="008E447F">
          <w:rPr>
            <w:rFonts w:ascii="Book Antiqua" w:eastAsia="Book Antiqua" w:hAnsi="Book Antiqua" w:cs="Book Antiqua"/>
          </w:rPr>
          <w:delText>Journal Impact Factor</w:delText>
        </w:r>
        <w:r w:rsidR="00965378" w:rsidRPr="001D710B" w:rsidDel="008E447F">
          <w:rPr>
            <w:rFonts w:ascii="Book Antiqua" w:hAnsi="Book Antiqua" w:cs="Book Antiqua"/>
            <w:lang w:eastAsia="zh-CN"/>
          </w:rPr>
          <w:delText xml:space="preserve">; CS: </w:delText>
        </w:r>
        <w:r w:rsidR="00965378" w:rsidRPr="001D710B" w:rsidDel="008E447F">
          <w:rPr>
            <w:rFonts w:ascii="Book Antiqua" w:eastAsia="Book Antiqua" w:hAnsi="Book Antiqua" w:cs="Book Antiqua"/>
          </w:rPr>
          <w:delText>CiteScore</w:delText>
        </w:r>
        <w:r w:rsidR="00965378" w:rsidRPr="001D710B" w:rsidDel="008E447F">
          <w:rPr>
            <w:rFonts w:ascii="Book Antiqua" w:hAnsi="Book Antiqua" w:cs="Book Antiqua"/>
            <w:lang w:eastAsia="zh-CN"/>
          </w:rPr>
          <w:delText>;</w:delText>
        </w:r>
        <w:r w:rsidR="00965378" w:rsidRPr="001D710B" w:rsidDel="008E447F">
          <w:rPr>
            <w:rFonts w:ascii="Book Antiqua" w:eastAsia="Book Antiqua" w:hAnsi="Book Antiqua" w:cs="Book Antiqua"/>
          </w:rPr>
          <w:delText xml:space="preserve"> </w:delText>
        </w:r>
        <w:r w:rsidR="00965378" w:rsidRPr="001D710B" w:rsidDel="008E447F">
          <w:rPr>
            <w:rFonts w:ascii="Book Antiqua" w:eastAsia="Book Antiqua" w:hAnsi="Book Antiqua" w:cs="Book Antiqua"/>
            <w:i/>
            <w:iCs/>
          </w:rPr>
          <w:delText>JAII</w:delText>
        </w:r>
        <w:r w:rsidR="00965378" w:rsidRPr="001D710B" w:rsidDel="008E447F">
          <w:rPr>
            <w:rFonts w:ascii="Book Antiqua" w:hAnsi="Book Antiqua" w:cs="Book Antiqua"/>
            <w:lang w:eastAsia="zh-CN"/>
          </w:rPr>
          <w:delText>:</w:delText>
        </w:r>
        <w:r w:rsidR="00965378" w:rsidRPr="001D710B" w:rsidDel="008E447F">
          <w:rPr>
            <w:rFonts w:ascii="Book Antiqua" w:eastAsia="Book Antiqua" w:hAnsi="Book Antiqua" w:cs="Book Antiqua"/>
          </w:rPr>
          <w:delText xml:space="preserve"> </w:delText>
        </w:r>
        <w:r w:rsidR="00965378" w:rsidRPr="001D710B" w:rsidDel="008E447F">
          <w:rPr>
            <w:rFonts w:ascii="Book Antiqua" w:eastAsia="Book Antiqua" w:hAnsi="Book Antiqua" w:cs="Book Antiqua"/>
            <w:i/>
            <w:iCs/>
          </w:rPr>
          <w:delText xml:space="preserve">Journal </w:delText>
        </w:r>
        <w:r w:rsidR="002E21D8" w:rsidRPr="001D710B" w:rsidDel="008E447F">
          <w:rPr>
            <w:rFonts w:ascii="Book Antiqua" w:eastAsia="Book Antiqua" w:hAnsi="Book Antiqua" w:cs="Book Antiqua"/>
            <w:i/>
            <w:iCs/>
          </w:rPr>
          <w:delText>Article Influence Index</w:delText>
        </w:r>
        <w:r w:rsidR="00965378" w:rsidRPr="001D710B" w:rsidDel="008E447F">
          <w:rPr>
            <w:rFonts w:ascii="Book Antiqua" w:hAnsi="Book Antiqua" w:cs="Book Antiqua"/>
            <w:lang w:eastAsia="zh-CN"/>
          </w:rPr>
          <w:delText>.</w:delText>
        </w:r>
      </w:del>
    </w:p>
    <w:p w14:paraId="037B5126" w14:textId="77777777" w:rsidR="008C46B0" w:rsidRPr="001D710B" w:rsidRDefault="008C46B0" w:rsidP="00984CCE">
      <w:pPr>
        <w:adjustRightInd w:val="0"/>
        <w:snapToGrid w:val="0"/>
        <w:spacing w:line="360" w:lineRule="auto"/>
        <w:jc w:val="both"/>
        <w:rPr>
          <w:rFonts w:ascii="Book Antiqua" w:hAnsi="Book Antiqua" w:cs="Book Antiqua"/>
          <w:b/>
          <w:bCs/>
          <w:lang w:eastAsia="zh-CN"/>
        </w:rPr>
      </w:pPr>
    </w:p>
    <w:p w14:paraId="3B354B4A" w14:textId="36A0EE99" w:rsidR="0021025C" w:rsidRPr="001D710B" w:rsidRDefault="00EA4CD1" w:rsidP="00984CCE">
      <w:pPr>
        <w:adjustRightInd w:val="0"/>
        <w:snapToGrid w:val="0"/>
        <w:spacing w:line="360" w:lineRule="auto"/>
        <w:jc w:val="both"/>
        <w:rPr>
          <w:rFonts w:ascii="Book Antiqua" w:hAnsi="Book Antiqua" w:cs="Book Antiqua"/>
          <w:b/>
          <w:bCs/>
          <w:lang w:eastAsia="zh-CN"/>
        </w:rPr>
      </w:pPr>
      <w:r w:rsidRPr="001D710B">
        <w:rPr>
          <w:rFonts w:ascii="Book Antiqua" w:hAnsi="Book Antiqua" w:cs="Book Antiqua"/>
          <w:b/>
          <w:bCs/>
          <w:noProof/>
          <w:lang w:eastAsia="zh-CN"/>
        </w:rPr>
        <w:drawing>
          <wp:inline distT="0" distB="0" distL="0" distR="0" wp14:anchorId="0F38B820" wp14:editId="7DF880B1">
            <wp:extent cx="6139157" cy="382385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210-g0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43947" cy="3826838"/>
                    </a:xfrm>
                    <a:prstGeom prst="rect">
                      <a:avLst/>
                    </a:prstGeom>
                  </pic:spPr>
                </pic:pic>
              </a:graphicData>
            </a:graphic>
          </wp:inline>
        </w:drawing>
      </w:r>
    </w:p>
    <w:p w14:paraId="6D66EA79" w14:textId="63680246" w:rsidR="00647324" w:rsidRPr="001D710B" w:rsidRDefault="00647324" w:rsidP="00984CCE">
      <w:pPr>
        <w:adjustRightInd w:val="0"/>
        <w:snapToGrid w:val="0"/>
        <w:spacing w:line="360" w:lineRule="auto"/>
        <w:jc w:val="both"/>
        <w:rPr>
          <w:rFonts w:ascii="Book Antiqua" w:hAnsi="Book Antiqua" w:cs="Book Antiqua"/>
          <w:lang w:eastAsia="zh-CN"/>
        </w:rPr>
      </w:pPr>
      <w:r w:rsidRPr="001D710B">
        <w:rPr>
          <w:rFonts w:ascii="Book Antiqua" w:eastAsia="Book Antiqua" w:hAnsi="Book Antiqua" w:cs="Book Antiqua"/>
          <w:b/>
          <w:bCs/>
        </w:rPr>
        <w:t>Figure 2</w:t>
      </w:r>
      <w:r w:rsidR="00D4101C" w:rsidRPr="001D710B">
        <w:rPr>
          <w:rFonts w:ascii="Book Antiqua" w:eastAsia="Book Antiqua" w:hAnsi="Book Antiqua" w:cs="Book Antiqua"/>
          <w:b/>
          <w:bCs/>
        </w:rPr>
        <w:t xml:space="preserve"> </w:t>
      </w:r>
      <w:r w:rsidR="002E21D8" w:rsidRPr="001D710B">
        <w:rPr>
          <w:rFonts w:ascii="Book Antiqua" w:eastAsia="Book Antiqua" w:hAnsi="Book Antiqua" w:cs="Book Antiqua"/>
          <w:b/>
        </w:rPr>
        <w:t>V</w:t>
      </w:r>
      <w:r w:rsidR="00D4101C" w:rsidRPr="001D710B">
        <w:rPr>
          <w:rFonts w:ascii="Book Antiqua" w:eastAsia="Book Antiqua" w:hAnsi="Book Antiqua" w:cs="Book Antiqua"/>
          <w:b/>
        </w:rPr>
        <w:t xml:space="preserve">isualization of the three journal evaluation indicators. </w:t>
      </w:r>
      <w:r w:rsidR="00D4101C" w:rsidRPr="001D710B">
        <w:rPr>
          <w:rFonts w:ascii="Book Antiqua" w:eastAsia="Book Antiqua" w:hAnsi="Book Antiqua" w:cs="Book Antiqua"/>
        </w:rPr>
        <w:t xml:space="preserve">A: </w:t>
      </w:r>
      <w:r w:rsidR="002E21D8" w:rsidRPr="001D710B">
        <w:rPr>
          <w:rFonts w:ascii="Book Antiqua" w:eastAsia="Book Antiqua" w:hAnsi="Book Antiqua" w:cs="Book Antiqua"/>
        </w:rPr>
        <w:t>C</w:t>
      </w:r>
      <w:r w:rsidR="00D4101C" w:rsidRPr="001D710B">
        <w:rPr>
          <w:rFonts w:ascii="Book Antiqua" w:eastAsia="Book Antiqua" w:hAnsi="Book Antiqua" w:cs="Book Antiqua"/>
        </w:rPr>
        <w:t xml:space="preserve">omparison of the values </w:t>
      </w:r>
      <w:del w:id="727" w:author="Jennifer van Velkinburgh" w:date="2022-10-01T19:24:00Z">
        <w:r w:rsidR="002E21D8" w:rsidRPr="001D710B" w:rsidDel="008E447F">
          <w:rPr>
            <w:rFonts w:ascii="Book Antiqua" w:eastAsia="Book Antiqua" w:hAnsi="Book Antiqua" w:cs="Book Antiqua"/>
          </w:rPr>
          <w:delText xml:space="preserve">of </w:delText>
        </w:r>
      </w:del>
      <w:ins w:id="728" w:author="Jennifer van Velkinburgh" w:date="2022-10-01T19:24:00Z">
        <w:r w:rsidR="008E447F">
          <w:rPr>
            <w:rFonts w:ascii="Book Antiqua" w:eastAsia="Book Antiqua" w:hAnsi="Book Antiqua" w:cs="Book Antiqua"/>
          </w:rPr>
          <w:t>obtained upon applic</w:t>
        </w:r>
      </w:ins>
      <w:ins w:id="729" w:author="Jennifer van Velkinburgh" w:date="2022-10-01T19:25:00Z">
        <w:r w:rsidR="008E447F">
          <w:rPr>
            <w:rFonts w:ascii="Book Antiqua" w:eastAsia="Book Antiqua" w:hAnsi="Book Antiqua" w:cs="Book Antiqua"/>
          </w:rPr>
          <w:t>ation of</w:t>
        </w:r>
      </w:ins>
      <w:ins w:id="730" w:author="Jennifer van Velkinburgh" w:date="2022-10-01T19:24:00Z">
        <w:r w:rsidR="008E447F" w:rsidRPr="001D710B">
          <w:rPr>
            <w:rFonts w:ascii="Book Antiqua" w:eastAsia="Book Antiqua" w:hAnsi="Book Antiqua" w:cs="Book Antiqua"/>
          </w:rPr>
          <w:t xml:space="preserve"> </w:t>
        </w:r>
      </w:ins>
      <w:r w:rsidR="00D4101C" w:rsidRPr="001D710B">
        <w:rPr>
          <w:rFonts w:ascii="Book Antiqua" w:eastAsia="Book Antiqua" w:hAnsi="Book Antiqua" w:cs="Book Antiqua"/>
        </w:rPr>
        <w:t>the three evaluation indicators</w:t>
      </w:r>
      <w:r w:rsidR="008C46B0" w:rsidRPr="001D710B">
        <w:rPr>
          <w:rFonts w:ascii="Book Antiqua" w:eastAsia="Book Antiqua" w:hAnsi="Book Antiqua" w:cs="Book Antiqua"/>
        </w:rPr>
        <w:t>;</w:t>
      </w:r>
      <w:r w:rsidR="00D4101C" w:rsidRPr="001D710B">
        <w:rPr>
          <w:rFonts w:ascii="Book Antiqua" w:eastAsia="Book Antiqua" w:hAnsi="Book Antiqua" w:cs="Book Antiqua"/>
        </w:rPr>
        <w:t xml:space="preserve"> B</w:t>
      </w:r>
      <w:r w:rsidR="008C46B0" w:rsidRPr="001D710B">
        <w:rPr>
          <w:rFonts w:ascii="Book Antiqua" w:eastAsia="Book Antiqua" w:hAnsi="Book Antiqua" w:cs="Book Antiqua"/>
        </w:rPr>
        <w:t xml:space="preserve">: </w:t>
      </w:r>
      <w:r w:rsidR="00965378" w:rsidRPr="001D710B">
        <w:rPr>
          <w:rFonts w:ascii="Book Antiqua" w:eastAsia="Book Antiqua" w:hAnsi="Book Antiqua" w:cs="Book Antiqua"/>
        </w:rPr>
        <w:t>Journal Impact Factor</w:t>
      </w:r>
      <w:r w:rsidR="00965378" w:rsidRPr="001D710B">
        <w:rPr>
          <w:rFonts w:ascii="Book Antiqua" w:hAnsi="Book Antiqua" w:cs="Book Antiqua"/>
          <w:lang w:eastAsia="zh-CN"/>
        </w:rPr>
        <w:t xml:space="preserve"> (JIF)</w:t>
      </w:r>
      <w:r w:rsidR="00965378" w:rsidRPr="001D710B">
        <w:rPr>
          <w:rFonts w:ascii="Book Antiqua" w:eastAsia="Book Antiqua" w:hAnsi="Book Antiqua" w:cs="Book Antiqua"/>
        </w:rPr>
        <w:t>-</w:t>
      </w:r>
      <w:r w:rsidR="00965378" w:rsidRPr="001D710B">
        <w:rPr>
          <w:rFonts w:ascii="Book Antiqua" w:eastAsia="Book Antiqua" w:hAnsi="Book Antiqua" w:cs="Book Antiqua"/>
          <w:i/>
          <w:iCs/>
        </w:rPr>
        <w:t xml:space="preserve">Journal </w:t>
      </w:r>
      <w:r w:rsidR="002E21D8" w:rsidRPr="001D710B">
        <w:rPr>
          <w:rFonts w:ascii="Book Antiqua" w:eastAsia="Book Antiqua" w:hAnsi="Book Antiqua" w:cs="Book Antiqua"/>
          <w:i/>
          <w:iCs/>
        </w:rPr>
        <w:t>Article Influence Index</w:t>
      </w:r>
      <w:r w:rsidR="002E21D8" w:rsidRPr="001D710B">
        <w:rPr>
          <w:rFonts w:ascii="Book Antiqua" w:eastAsia="Book Antiqua" w:hAnsi="Book Antiqua" w:cs="Book Antiqua"/>
        </w:rPr>
        <w:t xml:space="preserve"> </w:t>
      </w:r>
      <w:r w:rsidR="001B4633" w:rsidRPr="001D710B">
        <w:rPr>
          <w:rFonts w:ascii="Book Antiqua" w:hAnsi="Book Antiqua" w:cs="Book Antiqua"/>
          <w:lang w:eastAsia="zh-CN"/>
        </w:rPr>
        <w:t>(</w:t>
      </w:r>
      <w:r w:rsidR="001B4633" w:rsidRPr="001D710B">
        <w:rPr>
          <w:rFonts w:ascii="Book Antiqua" w:hAnsi="Book Antiqua" w:cs="Book Antiqua"/>
          <w:i/>
          <w:iCs/>
          <w:lang w:eastAsia="zh-CN"/>
        </w:rPr>
        <w:t>JAII</w:t>
      </w:r>
      <w:r w:rsidR="001B4633" w:rsidRPr="001D710B">
        <w:rPr>
          <w:rFonts w:ascii="Book Antiqua" w:hAnsi="Book Antiqua" w:cs="Book Antiqua"/>
          <w:lang w:eastAsia="zh-CN"/>
        </w:rPr>
        <w:t xml:space="preserve">) </w:t>
      </w:r>
      <w:r w:rsidR="00D4101C" w:rsidRPr="001D710B">
        <w:rPr>
          <w:rFonts w:ascii="Book Antiqua" w:eastAsia="Book Antiqua" w:hAnsi="Book Antiqua" w:cs="Book Antiqua"/>
        </w:rPr>
        <w:t xml:space="preserve">and </w:t>
      </w:r>
      <w:r w:rsidR="001B4633" w:rsidRPr="001D710B">
        <w:rPr>
          <w:rFonts w:ascii="Book Antiqua" w:eastAsia="Book Antiqua" w:hAnsi="Book Antiqua" w:cs="Book Antiqua"/>
        </w:rPr>
        <w:t xml:space="preserve">CiteScore </w:t>
      </w:r>
      <w:r w:rsidR="001B4633" w:rsidRPr="001D710B">
        <w:rPr>
          <w:rFonts w:ascii="Book Antiqua" w:hAnsi="Book Antiqua" w:cs="Book Antiqua"/>
          <w:lang w:eastAsia="zh-CN"/>
        </w:rPr>
        <w:t>(</w:t>
      </w:r>
      <w:r w:rsidR="00D4101C" w:rsidRPr="001D710B">
        <w:rPr>
          <w:rFonts w:ascii="Book Antiqua" w:eastAsia="Book Antiqua" w:hAnsi="Book Antiqua" w:cs="Book Antiqua"/>
        </w:rPr>
        <w:t>CS</w:t>
      </w:r>
      <w:r w:rsidR="001B4633" w:rsidRPr="001D710B">
        <w:rPr>
          <w:rFonts w:ascii="Book Antiqua" w:hAnsi="Book Antiqua" w:cs="Book Antiqua"/>
          <w:lang w:eastAsia="zh-CN"/>
        </w:rPr>
        <w:t>)</w:t>
      </w:r>
      <w:r w:rsidR="00D4101C" w:rsidRPr="001D710B">
        <w:rPr>
          <w:rFonts w:ascii="Book Antiqua" w:eastAsia="Book Antiqua" w:hAnsi="Book Antiqua" w:cs="Book Antiqua"/>
        </w:rPr>
        <w:t>-</w:t>
      </w:r>
      <w:r w:rsidR="00D4101C" w:rsidRPr="001D710B">
        <w:rPr>
          <w:rFonts w:ascii="Book Antiqua" w:eastAsia="Book Antiqua" w:hAnsi="Book Antiqua" w:cs="Book Antiqua"/>
          <w:i/>
          <w:iCs/>
        </w:rPr>
        <w:t>JAII</w:t>
      </w:r>
      <w:r w:rsidR="00D4101C" w:rsidRPr="001D710B">
        <w:rPr>
          <w:rFonts w:ascii="Book Antiqua" w:eastAsia="Book Antiqua" w:hAnsi="Book Antiqua" w:cs="Book Antiqua"/>
        </w:rPr>
        <w:t xml:space="preserve"> ratio</w:t>
      </w:r>
      <w:r w:rsidR="008C46B0" w:rsidRPr="001D710B">
        <w:rPr>
          <w:rFonts w:ascii="Book Antiqua" w:eastAsia="Book Antiqua" w:hAnsi="Book Antiqua" w:cs="Book Antiqua"/>
        </w:rPr>
        <w:t>s</w:t>
      </w:r>
      <w:r w:rsidR="00D4101C" w:rsidRPr="001D710B">
        <w:rPr>
          <w:rFonts w:ascii="Book Antiqua" w:eastAsia="Book Antiqua" w:hAnsi="Book Antiqua" w:cs="Book Antiqua"/>
        </w:rPr>
        <w:t xml:space="preserve"> for each </w:t>
      </w:r>
      <w:r w:rsidR="008C46B0" w:rsidRPr="001D710B">
        <w:rPr>
          <w:rFonts w:ascii="Book Antiqua" w:eastAsia="Book Antiqua" w:hAnsi="Book Antiqua" w:cs="Book Antiqua"/>
        </w:rPr>
        <w:lastRenderedPageBreak/>
        <w:t xml:space="preserve">journal; </w:t>
      </w:r>
      <w:r w:rsidR="00D4101C" w:rsidRPr="001D710B">
        <w:rPr>
          <w:rFonts w:ascii="Book Antiqua" w:eastAsia="Book Antiqua" w:hAnsi="Book Antiqua" w:cs="Book Antiqua"/>
        </w:rPr>
        <w:t>C</w:t>
      </w:r>
      <w:r w:rsidR="008C46B0" w:rsidRPr="001D710B">
        <w:rPr>
          <w:rFonts w:ascii="Book Antiqua" w:eastAsia="Book Antiqua" w:hAnsi="Book Antiqua" w:cs="Book Antiqua"/>
        </w:rPr>
        <w:t>:</w:t>
      </w:r>
      <w:r w:rsidR="00D4101C" w:rsidRPr="001D710B">
        <w:rPr>
          <w:rFonts w:ascii="Book Antiqua" w:eastAsia="Book Antiqua" w:hAnsi="Book Antiqua" w:cs="Book Antiqua"/>
        </w:rPr>
        <w:t xml:space="preserve"> </w:t>
      </w:r>
      <w:r w:rsidR="002E21D8" w:rsidRPr="001D710B">
        <w:rPr>
          <w:rFonts w:ascii="Book Antiqua" w:eastAsia="Book Antiqua" w:hAnsi="Book Antiqua" w:cs="Book Antiqua"/>
        </w:rPr>
        <w:t>V</w:t>
      </w:r>
      <w:r w:rsidR="00D4101C" w:rsidRPr="001D710B">
        <w:rPr>
          <w:rFonts w:ascii="Book Antiqua" w:eastAsia="Book Antiqua" w:hAnsi="Book Antiqua" w:cs="Book Antiqua"/>
        </w:rPr>
        <w:t xml:space="preserve">alues of JIF and CS in descending </w:t>
      </w:r>
      <w:r w:rsidR="00D4101C" w:rsidRPr="001D710B">
        <w:rPr>
          <w:rFonts w:ascii="Book Antiqua" w:eastAsia="Book Antiqua" w:hAnsi="Book Antiqua" w:cs="Book Antiqua"/>
          <w:i/>
          <w:iCs/>
        </w:rPr>
        <w:t>JAII</w:t>
      </w:r>
      <w:r w:rsidR="00D4101C" w:rsidRPr="001D710B">
        <w:rPr>
          <w:rFonts w:ascii="Book Antiqua" w:eastAsia="Book Antiqua" w:hAnsi="Book Antiqua" w:cs="Book Antiqua"/>
        </w:rPr>
        <w:t xml:space="preserve"> order</w:t>
      </w:r>
      <w:r w:rsidR="008C46B0" w:rsidRPr="001D710B">
        <w:rPr>
          <w:rFonts w:ascii="Book Antiqua" w:eastAsia="Book Antiqua" w:hAnsi="Book Antiqua" w:cs="Book Antiqua"/>
        </w:rPr>
        <w:t xml:space="preserve">; D: </w:t>
      </w:r>
      <w:r w:rsidR="002E21D8" w:rsidRPr="001D710B">
        <w:rPr>
          <w:rFonts w:ascii="Book Antiqua" w:eastAsia="Book Antiqua" w:hAnsi="Book Antiqua" w:cs="Book Antiqua"/>
        </w:rPr>
        <w:t>H</w:t>
      </w:r>
      <w:r w:rsidR="008C46B0" w:rsidRPr="001D710B">
        <w:rPr>
          <w:rFonts w:ascii="Book Antiqua" w:eastAsia="Book Antiqua" w:hAnsi="Book Antiqua" w:cs="Book Antiqua"/>
        </w:rPr>
        <w:t>istogram</w:t>
      </w:r>
      <w:r w:rsidR="002E21D8" w:rsidRPr="001D710B">
        <w:rPr>
          <w:rFonts w:ascii="Book Antiqua" w:eastAsia="Book Antiqua" w:hAnsi="Book Antiqua" w:cs="Book Antiqua"/>
        </w:rPr>
        <w:t xml:space="preserve"> combining </w:t>
      </w:r>
      <w:r w:rsidR="008C46B0" w:rsidRPr="001D710B">
        <w:rPr>
          <w:rFonts w:ascii="Book Antiqua" w:eastAsia="Book Antiqua" w:hAnsi="Book Antiqua" w:cs="Book Antiqua"/>
        </w:rPr>
        <w:t>the three journal evaluation indicators together.</w:t>
      </w:r>
      <w:r w:rsidR="00965378" w:rsidRPr="001D710B">
        <w:rPr>
          <w:rFonts w:ascii="Book Antiqua" w:hAnsi="Book Antiqua" w:cs="Book Antiqua"/>
          <w:lang w:eastAsia="zh-CN"/>
        </w:rPr>
        <w:t xml:space="preserve"> </w:t>
      </w:r>
      <w:del w:id="731" w:author="Jennifer van Velkinburgh" w:date="2022-10-01T19:25:00Z">
        <w:r w:rsidR="00965378" w:rsidRPr="001D710B" w:rsidDel="008E447F">
          <w:rPr>
            <w:rFonts w:ascii="Book Antiqua" w:hAnsi="Book Antiqua" w:cs="Book Antiqua"/>
            <w:lang w:eastAsia="zh-CN"/>
          </w:rPr>
          <w:delText xml:space="preserve">JIF: </w:delText>
        </w:r>
        <w:r w:rsidR="00965378" w:rsidRPr="001D710B" w:rsidDel="008E447F">
          <w:rPr>
            <w:rFonts w:ascii="Book Antiqua" w:eastAsia="Book Antiqua" w:hAnsi="Book Antiqua" w:cs="Book Antiqua"/>
          </w:rPr>
          <w:delText>Journal Impact Factor</w:delText>
        </w:r>
        <w:r w:rsidR="00965378" w:rsidRPr="001D710B" w:rsidDel="008E447F">
          <w:rPr>
            <w:rFonts w:ascii="Book Antiqua" w:hAnsi="Book Antiqua" w:cs="Book Antiqua"/>
            <w:lang w:eastAsia="zh-CN"/>
          </w:rPr>
          <w:delText xml:space="preserve">; CS: </w:delText>
        </w:r>
        <w:r w:rsidR="00965378" w:rsidRPr="001D710B" w:rsidDel="008E447F">
          <w:rPr>
            <w:rFonts w:ascii="Book Antiqua" w:eastAsia="Book Antiqua" w:hAnsi="Book Antiqua" w:cs="Book Antiqua"/>
          </w:rPr>
          <w:delText>CiteScore</w:delText>
        </w:r>
        <w:r w:rsidR="00965378" w:rsidRPr="001D710B" w:rsidDel="008E447F">
          <w:rPr>
            <w:rFonts w:ascii="Book Antiqua" w:hAnsi="Book Antiqua" w:cs="Book Antiqua"/>
            <w:lang w:eastAsia="zh-CN"/>
          </w:rPr>
          <w:delText>;</w:delText>
        </w:r>
        <w:r w:rsidR="00965378" w:rsidRPr="001D710B" w:rsidDel="008E447F">
          <w:rPr>
            <w:rFonts w:ascii="Book Antiqua" w:eastAsia="Book Antiqua" w:hAnsi="Book Antiqua" w:cs="Book Antiqua"/>
          </w:rPr>
          <w:delText xml:space="preserve"> </w:delText>
        </w:r>
        <w:r w:rsidR="00965378" w:rsidRPr="001D710B" w:rsidDel="008E447F">
          <w:rPr>
            <w:rFonts w:ascii="Book Antiqua" w:eastAsia="Book Antiqua" w:hAnsi="Book Antiqua" w:cs="Book Antiqua"/>
            <w:i/>
            <w:iCs/>
          </w:rPr>
          <w:delText>JAII</w:delText>
        </w:r>
        <w:r w:rsidR="00965378" w:rsidRPr="001D710B" w:rsidDel="008E447F">
          <w:rPr>
            <w:rFonts w:ascii="Book Antiqua" w:hAnsi="Book Antiqua" w:cs="Book Antiqua"/>
            <w:lang w:eastAsia="zh-CN"/>
          </w:rPr>
          <w:delText>:</w:delText>
        </w:r>
        <w:r w:rsidR="00965378" w:rsidRPr="001D710B" w:rsidDel="008E447F">
          <w:rPr>
            <w:rFonts w:ascii="Book Antiqua" w:eastAsia="Book Antiqua" w:hAnsi="Book Antiqua" w:cs="Book Antiqua"/>
          </w:rPr>
          <w:delText xml:space="preserve"> </w:delText>
        </w:r>
        <w:r w:rsidR="00965378" w:rsidRPr="001D710B" w:rsidDel="008E447F">
          <w:rPr>
            <w:rFonts w:ascii="Book Antiqua" w:eastAsia="Book Antiqua" w:hAnsi="Book Antiqua" w:cs="Book Antiqua"/>
            <w:i/>
            <w:iCs/>
          </w:rPr>
          <w:delText xml:space="preserve">Journal </w:delText>
        </w:r>
        <w:r w:rsidR="002E21D8" w:rsidRPr="001D710B" w:rsidDel="008E447F">
          <w:rPr>
            <w:rFonts w:ascii="Book Antiqua" w:eastAsia="Book Antiqua" w:hAnsi="Book Antiqua" w:cs="Book Antiqua"/>
            <w:i/>
            <w:iCs/>
          </w:rPr>
          <w:delText>Article Influence Index</w:delText>
        </w:r>
        <w:r w:rsidR="00965378" w:rsidRPr="001D710B" w:rsidDel="008E447F">
          <w:rPr>
            <w:rFonts w:ascii="Book Antiqua" w:hAnsi="Book Antiqua" w:cs="Book Antiqua"/>
            <w:lang w:eastAsia="zh-CN"/>
          </w:rPr>
          <w:delText>.</w:delText>
        </w:r>
      </w:del>
    </w:p>
    <w:p w14:paraId="203E1E78" w14:textId="6B97C5D8" w:rsidR="00647324" w:rsidRPr="001D710B" w:rsidRDefault="00647324" w:rsidP="00984CCE">
      <w:pPr>
        <w:adjustRightInd w:val="0"/>
        <w:snapToGrid w:val="0"/>
        <w:spacing w:line="360" w:lineRule="auto"/>
        <w:jc w:val="both"/>
        <w:rPr>
          <w:rFonts w:ascii="Book Antiqua" w:hAnsi="Book Antiqua"/>
          <w:b/>
          <w:lang w:eastAsia="zh-CN"/>
        </w:rPr>
        <w:sectPr w:rsidR="00647324" w:rsidRPr="001D710B" w:rsidSect="00984CCE">
          <w:pgSz w:w="12240" w:h="15840"/>
          <w:pgMar w:top="1440" w:right="1440" w:bottom="1440" w:left="1440" w:header="720" w:footer="720" w:gutter="0"/>
          <w:cols w:space="720"/>
          <w:docGrid w:linePitch="360"/>
        </w:sectPr>
      </w:pPr>
    </w:p>
    <w:p w14:paraId="388BE79A" w14:textId="6336156F" w:rsidR="001B4633" w:rsidRPr="001D710B" w:rsidRDefault="00647324" w:rsidP="00984CCE">
      <w:pPr>
        <w:adjustRightInd w:val="0"/>
        <w:snapToGrid w:val="0"/>
        <w:spacing w:line="360" w:lineRule="auto"/>
        <w:jc w:val="both"/>
        <w:rPr>
          <w:rFonts w:ascii="Book Antiqua" w:eastAsia="DengXian" w:hAnsi="Book Antiqua" w:cs="Book Antiqua"/>
          <w:b/>
          <w:bCs/>
          <w:lang w:eastAsia="zh-CN" w:bidi="ar"/>
        </w:rPr>
      </w:pPr>
      <w:r w:rsidRPr="001D710B">
        <w:rPr>
          <w:rFonts w:ascii="Book Antiqua" w:eastAsia="DengXian" w:hAnsi="Book Antiqua" w:cs="Book Antiqua"/>
          <w:b/>
          <w:bCs/>
          <w:lang w:bidi="ar"/>
        </w:rPr>
        <w:lastRenderedPageBreak/>
        <w:t xml:space="preserve">Table 1 Comparison of </w:t>
      </w:r>
      <w:r w:rsidR="001B4633" w:rsidRPr="001D710B">
        <w:rPr>
          <w:rFonts w:ascii="Book Antiqua" w:eastAsia="DengXian" w:hAnsi="Book Antiqua" w:cs="Book Antiqua"/>
          <w:b/>
          <w:bCs/>
          <w:i/>
          <w:iCs/>
          <w:lang w:bidi="ar"/>
        </w:rPr>
        <w:t xml:space="preserve">Journal </w:t>
      </w:r>
      <w:r w:rsidR="002E21D8" w:rsidRPr="001D710B">
        <w:rPr>
          <w:rFonts w:ascii="Book Antiqua" w:eastAsia="DengXian" w:hAnsi="Book Antiqua" w:cs="Book Antiqua"/>
          <w:b/>
          <w:bCs/>
          <w:i/>
          <w:iCs/>
          <w:lang w:bidi="ar"/>
        </w:rPr>
        <w:t>Article Influence Index</w:t>
      </w:r>
      <w:r w:rsidRPr="001D710B">
        <w:rPr>
          <w:rFonts w:ascii="Book Antiqua" w:eastAsia="DengXian" w:hAnsi="Book Antiqua" w:cs="Book Antiqua"/>
          <w:b/>
          <w:bCs/>
          <w:lang w:bidi="ar"/>
        </w:rPr>
        <w:t xml:space="preserve">, </w:t>
      </w:r>
      <w:r w:rsidR="001B4633" w:rsidRPr="001D710B">
        <w:rPr>
          <w:rFonts w:ascii="Book Antiqua" w:eastAsia="DengXian" w:hAnsi="Book Antiqua" w:cs="Book Antiqua"/>
          <w:b/>
          <w:bCs/>
          <w:lang w:bidi="ar"/>
        </w:rPr>
        <w:t>Journal Impact Factor</w:t>
      </w:r>
      <w:r w:rsidR="002E21D8" w:rsidRPr="001D710B">
        <w:rPr>
          <w:rFonts w:ascii="Book Antiqua" w:eastAsia="DengXian" w:hAnsi="Book Antiqua" w:cs="Book Antiqua"/>
          <w:b/>
          <w:bCs/>
          <w:lang w:bidi="ar"/>
        </w:rPr>
        <w:t>,</w:t>
      </w:r>
      <w:r w:rsidR="001B4633" w:rsidRPr="001D710B">
        <w:rPr>
          <w:rFonts w:ascii="Book Antiqua" w:eastAsia="DengXian" w:hAnsi="Book Antiqua" w:cs="Book Antiqua"/>
          <w:b/>
          <w:bCs/>
          <w:lang w:bidi="ar"/>
        </w:rPr>
        <w:t xml:space="preserve"> </w:t>
      </w:r>
      <w:r w:rsidRPr="001D710B">
        <w:rPr>
          <w:rFonts w:ascii="Book Antiqua" w:eastAsia="DengXian" w:hAnsi="Book Antiqua" w:cs="Book Antiqua"/>
          <w:b/>
          <w:bCs/>
          <w:lang w:bidi="ar"/>
        </w:rPr>
        <w:t xml:space="preserve">and </w:t>
      </w:r>
      <w:r w:rsidR="001B4633" w:rsidRPr="001D710B">
        <w:rPr>
          <w:rFonts w:ascii="Book Antiqua" w:eastAsia="DengXian" w:hAnsi="Book Antiqua" w:cs="Book Antiqua"/>
          <w:b/>
          <w:bCs/>
          <w:lang w:bidi="ar"/>
        </w:rPr>
        <w:t>CiteScore</w:t>
      </w:r>
      <w:r w:rsidRPr="001D710B">
        <w:rPr>
          <w:rFonts w:ascii="Book Antiqua" w:eastAsia="DengXian" w:hAnsi="Book Antiqua" w:cs="Book Antiqua"/>
          <w:b/>
          <w:bCs/>
          <w:lang w:bidi="ar"/>
        </w:rPr>
        <w:t xml:space="preserve"> </w:t>
      </w:r>
      <w:del w:id="732" w:author="Jennifer van Velkinburgh" w:date="2022-10-01T19:25:00Z">
        <w:r w:rsidRPr="001D710B" w:rsidDel="008E447F">
          <w:rPr>
            <w:rFonts w:ascii="Book Antiqua" w:eastAsia="DengXian" w:hAnsi="Book Antiqua" w:cs="Book Antiqua"/>
            <w:b/>
            <w:bCs/>
            <w:lang w:bidi="ar"/>
          </w:rPr>
          <w:delText>(</w:delText>
        </w:r>
      </w:del>
      <w:r w:rsidRPr="001D710B">
        <w:rPr>
          <w:rFonts w:ascii="Book Antiqua" w:eastAsia="DengXian" w:hAnsi="Book Antiqua" w:cs="Book Antiqua"/>
          <w:b/>
          <w:bCs/>
          <w:lang w:bidi="ar"/>
        </w:rPr>
        <w:t xml:space="preserve">in decreasing order of </w:t>
      </w:r>
      <w:r w:rsidR="001B4633" w:rsidRPr="001D710B">
        <w:rPr>
          <w:rFonts w:ascii="Book Antiqua" w:eastAsia="DengXian" w:hAnsi="Book Antiqua" w:cs="Book Antiqua"/>
          <w:b/>
          <w:bCs/>
          <w:i/>
          <w:iCs/>
          <w:lang w:bidi="ar"/>
        </w:rPr>
        <w:t xml:space="preserve">Journal </w:t>
      </w:r>
      <w:r w:rsidR="002E21D8" w:rsidRPr="001D710B">
        <w:rPr>
          <w:rFonts w:ascii="Book Antiqua" w:eastAsia="DengXian" w:hAnsi="Book Antiqua" w:cs="Book Antiqua"/>
          <w:b/>
          <w:bCs/>
          <w:i/>
          <w:iCs/>
          <w:lang w:bidi="ar"/>
        </w:rPr>
        <w:t>Article Influence Index</w:t>
      </w:r>
      <w:ins w:id="733" w:author="Jennifer van Velkinburgh" w:date="2022-10-01T19:25:00Z">
        <w:r w:rsidR="008E447F">
          <w:rPr>
            <w:rFonts w:ascii="Book Antiqua" w:eastAsia="DengXian" w:hAnsi="Book Antiqua" w:cs="Book Antiqua"/>
            <w:b/>
            <w:bCs/>
            <w:lang w:eastAsia="zh-CN" w:bidi="ar"/>
          </w:rPr>
          <w:t xml:space="preserve"> values</w:t>
        </w:r>
      </w:ins>
      <w:del w:id="734" w:author="Jennifer van Velkinburgh" w:date="2022-10-01T19:25:00Z">
        <w:r w:rsidR="001B4633" w:rsidRPr="001D710B" w:rsidDel="008E447F">
          <w:rPr>
            <w:rFonts w:ascii="Book Antiqua" w:eastAsia="DengXian" w:hAnsi="Book Antiqua" w:cs="Book Antiqua"/>
            <w:b/>
            <w:bCs/>
            <w:lang w:eastAsia="zh-CN" w:bidi="ar"/>
          </w:rPr>
          <w:delText>)</w:delText>
        </w:r>
      </w:del>
    </w:p>
    <w:tbl>
      <w:tblPr>
        <w:tblW w:w="5000" w:type="pct"/>
        <w:tblBorders>
          <w:top w:val="single" w:sz="4" w:space="0" w:color="auto"/>
          <w:bottom w:val="single" w:sz="4" w:space="0" w:color="auto"/>
        </w:tblBorders>
        <w:tblLayout w:type="fixed"/>
        <w:tblLook w:val="0600" w:firstRow="0" w:lastRow="0" w:firstColumn="0" w:lastColumn="0" w:noHBand="1" w:noVBand="1"/>
      </w:tblPr>
      <w:tblGrid>
        <w:gridCol w:w="9927"/>
        <w:gridCol w:w="1418"/>
        <w:gridCol w:w="1136"/>
        <w:gridCol w:w="1477"/>
      </w:tblGrid>
      <w:tr w:rsidR="001D710B" w:rsidRPr="001D710B" w14:paraId="64F1A0A6" w14:textId="77777777" w:rsidTr="001D710B">
        <w:trPr>
          <w:trHeight w:val="345"/>
        </w:trPr>
        <w:tc>
          <w:tcPr>
            <w:tcW w:w="3556" w:type="pct"/>
            <w:tcBorders>
              <w:top w:val="single" w:sz="4" w:space="0" w:color="auto"/>
              <w:bottom w:val="single" w:sz="4" w:space="0" w:color="auto"/>
            </w:tcBorders>
            <w:shd w:val="clear" w:color="auto" w:fill="auto"/>
            <w:noWrap/>
            <w:vAlign w:val="center"/>
            <w:hideMark/>
          </w:tcPr>
          <w:p w14:paraId="0A901DF4" w14:textId="77777777" w:rsidR="00E537E6" w:rsidRPr="001D710B" w:rsidRDefault="00E537E6" w:rsidP="00984CCE">
            <w:pPr>
              <w:adjustRightInd w:val="0"/>
              <w:snapToGrid w:val="0"/>
              <w:spacing w:line="360" w:lineRule="auto"/>
              <w:jc w:val="both"/>
              <w:rPr>
                <w:rFonts w:ascii="Book Antiqua" w:eastAsia="DengXian" w:hAnsi="Book Antiqua" w:cs="SimSun"/>
                <w:b/>
                <w:bCs/>
                <w:color w:val="000000"/>
                <w:lang w:eastAsia="zh-CN"/>
              </w:rPr>
            </w:pPr>
            <w:r w:rsidRPr="001D710B">
              <w:rPr>
                <w:rFonts w:ascii="Book Antiqua" w:eastAsia="DengXian" w:hAnsi="Book Antiqua" w:cs="SimSun"/>
                <w:b/>
                <w:bCs/>
                <w:color w:val="000000"/>
                <w:lang w:eastAsia="zh-CN"/>
              </w:rPr>
              <w:t>Journal name</w:t>
            </w:r>
          </w:p>
        </w:tc>
        <w:tc>
          <w:tcPr>
            <w:tcW w:w="508" w:type="pct"/>
            <w:tcBorders>
              <w:top w:val="single" w:sz="4" w:space="0" w:color="auto"/>
              <w:bottom w:val="single" w:sz="4" w:space="0" w:color="auto"/>
            </w:tcBorders>
            <w:shd w:val="clear" w:color="auto" w:fill="auto"/>
            <w:noWrap/>
            <w:vAlign w:val="center"/>
            <w:hideMark/>
          </w:tcPr>
          <w:p w14:paraId="55D9E1B8" w14:textId="77777777" w:rsidR="00E537E6" w:rsidRPr="001D710B" w:rsidRDefault="00E537E6" w:rsidP="00984CCE">
            <w:pPr>
              <w:adjustRightInd w:val="0"/>
              <w:snapToGrid w:val="0"/>
              <w:spacing w:line="360" w:lineRule="auto"/>
              <w:jc w:val="both"/>
              <w:rPr>
                <w:rFonts w:ascii="Book Antiqua" w:eastAsia="DengXian" w:hAnsi="Book Antiqua" w:cs="SimSun"/>
                <w:b/>
                <w:bCs/>
                <w:color w:val="000000"/>
                <w:lang w:eastAsia="zh-CN"/>
              </w:rPr>
            </w:pPr>
            <w:r w:rsidRPr="001D710B">
              <w:rPr>
                <w:rFonts w:ascii="Book Antiqua" w:eastAsia="DengXian" w:hAnsi="Book Antiqua" w:cs="SimSun"/>
                <w:b/>
                <w:bCs/>
                <w:color w:val="000000"/>
                <w:lang w:eastAsia="zh-CN"/>
              </w:rPr>
              <w:t xml:space="preserve">2022 </w:t>
            </w:r>
            <w:r w:rsidRPr="001D710B">
              <w:rPr>
                <w:rFonts w:ascii="Book Antiqua" w:eastAsia="DengXian" w:hAnsi="Book Antiqua" w:cs="SimSun"/>
                <w:b/>
                <w:bCs/>
                <w:i/>
                <w:iCs/>
                <w:color w:val="000000"/>
                <w:lang w:eastAsia="zh-CN"/>
              </w:rPr>
              <w:t>JAII</w:t>
            </w:r>
          </w:p>
        </w:tc>
        <w:tc>
          <w:tcPr>
            <w:tcW w:w="407" w:type="pct"/>
            <w:tcBorders>
              <w:top w:val="single" w:sz="4" w:space="0" w:color="auto"/>
              <w:bottom w:val="single" w:sz="4" w:space="0" w:color="auto"/>
            </w:tcBorders>
            <w:shd w:val="clear" w:color="auto" w:fill="auto"/>
            <w:noWrap/>
            <w:vAlign w:val="center"/>
            <w:hideMark/>
          </w:tcPr>
          <w:p w14:paraId="22B54602" w14:textId="77777777" w:rsidR="00E537E6" w:rsidRPr="001D710B" w:rsidRDefault="00E537E6" w:rsidP="00984CCE">
            <w:pPr>
              <w:adjustRightInd w:val="0"/>
              <w:snapToGrid w:val="0"/>
              <w:spacing w:line="360" w:lineRule="auto"/>
              <w:jc w:val="both"/>
              <w:rPr>
                <w:rFonts w:ascii="Book Antiqua" w:eastAsia="DengXian" w:hAnsi="Book Antiqua" w:cs="SimSun"/>
                <w:b/>
                <w:bCs/>
                <w:color w:val="000000"/>
                <w:lang w:eastAsia="zh-CN"/>
              </w:rPr>
            </w:pPr>
            <w:r w:rsidRPr="001D710B">
              <w:rPr>
                <w:rFonts w:ascii="Book Antiqua" w:eastAsia="DengXian" w:hAnsi="Book Antiqua" w:cs="SimSun"/>
                <w:b/>
                <w:bCs/>
                <w:color w:val="000000"/>
                <w:lang w:eastAsia="zh-CN"/>
              </w:rPr>
              <w:t>2021 JIF</w:t>
            </w:r>
          </w:p>
        </w:tc>
        <w:tc>
          <w:tcPr>
            <w:tcW w:w="529" w:type="pct"/>
            <w:tcBorders>
              <w:top w:val="single" w:sz="4" w:space="0" w:color="auto"/>
              <w:bottom w:val="single" w:sz="4" w:space="0" w:color="auto"/>
            </w:tcBorders>
            <w:shd w:val="clear" w:color="auto" w:fill="auto"/>
            <w:noWrap/>
            <w:vAlign w:val="center"/>
            <w:hideMark/>
          </w:tcPr>
          <w:p w14:paraId="1F4B7F5D" w14:textId="77777777" w:rsidR="00E537E6" w:rsidRPr="001D710B" w:rsidRDefault="00E537E6" w:rsidP="00984CCE">
            <w:pPr>
              <w:adjustRightInd w:val="0"/>
              <w:snapToGrid w:val="0"/>
              <w:spacing w:line="360" w:lineRule="auto"/>
              <w:jc w:val="both"/>
              <w:rPr>
                <w:rFonts w:ascii="Book Antiqua" w:eastAsia="DengXian" w:hAnsi="Book Antiqua" w:cs="SimSun"/>
                <w:b/>
                <w:bCs/>
                <w:color w:val="000000"/>
                <w:lang w:eastAsia="zh-CN"/>
              </w:rPr>
            </w:pPr>
            <w:r w:rsidRPr="001D710B">
              <w:rPr>
                <w:rFonts w:ascii="Book Antiqua" w:eastAsia="DengXian" w:hAnsi="Book Antiqua" w:cs="SimSun"/>
                <w:b/>
                <w:bCs/>
                <w:color w:val="000000"/>
                <w:lang w:eastAsia="zh-CN"/>
              </w:rPr>
              <w:t>2021 CS</w:t>
            </w:r>
          </w:p>
        </w:tc>
      </w:tr>
      <w:tr w:rsidR="001D710B" w:rsidRPr="001D710B" w14:paraId="5F399043" w14:textId="77777777" w:rsidTr="001D710B">
        <w:trPr>
          <w:trHeight w:val="330"/>
        </w:trPr>
        <w:tc>
          <w:tcPr>
            <w:tcW w:w="3556" w:type="pct"/>
            <w:tcBorders>
              <w:top w:val="single" w:sz="4" w:space="0" w:color="auto"/>
            </w:tcBorders>
            <w:shd w:val="clear" w:color="auto" w:fill="auto"/>
            <w:noWrap/>
            <w:vAlign w:val="center"/>
            <w:hideMark/>
          </w:tcPr>
          <w:p w14:paraId="7A3330A9"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Seminars in Liver Disease</w:t>
            </w:r>
          </w:p>
        </w:tc>
        <w:tc>
          <w:tcPr>
            <w:tcW w:w="508" w:type="pct"/>
            <w:tcBorders>
              <w:top w:val="single" w:sz="4" w:space="0" w:color="auto"/>
            </w:tcBorders>
            <w:shd w:val="clear" w:color="auto" w:fill="auto"/>
            <w:noWrap/>
            <w:vAlign w:val="center"/>
            <w:hideMark/>
          </w:tcPr>
          <w:p w14:paraId="18DEC10D"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48.011</w:t>
            </w:r>
          </w:p>
        </w:tc>
        <w:tc>
          <w:tcPr>
            <w:tcW w:w="407" w:type="pct"/>
            <w:tcBorders>
              <w:top w:val="single" w:sz="4" w:space="0" w:color="auto"/>
            </w:tcBorders>
            <w:shd w:val="clear" w:color="auto" w:fill="auto"/>
            <w:noWrap/>
            <w:vAlign w:val="center"/>
            <w:hideMark/>
          </w:tcPr>
          <w:p w14:paraId="34A0DABA"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6.512</w:t>
            </w:r>
          </w:p>
        </w:tc>
        <w:tc>
          <w:tcPr>
            <w:tcW w:w="529" w:type="pct"/>
            <w:tcBorders>
              <w:top w:val="single" w:sz="4" w:space="0" w:color="auto"/>
            </w:tcBorders>
            <w:shd w:val="clear" w:color="auto" w:fill="auto"/>
            <w:noWrap/>
            <w:vAlign w:val="center"/>
            <w:hideMark/>
          </w:tcPr>
          <w:p w14:paraId="19F3E49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9.4</w:t>
            </w:r>
          </w:p>
        </w:tc>
      </w:tr>
      <w:tr w:rsidR="001D710B" w:rsidRPr="001D710B" w14:paraId="5AC05B4B" w14:textId="77777777" w:rsidTr="001D710B">
        <w:trPr>
          <w:trHeight w:val="330"/>
        </w:trPr>
        <w:tc>
          <w:tcPr>
            <w:tcW w:w="3556" w:type="pct"/>
            <w:shd w:val="clear" w:color="auto" w:fill="auto"/>
            <w:noWrap/>
            <w:vAlign w:val="center"/>
            <w:hideMark/>
          </w:tcPr>
          <w:p w14:paraId="48744344"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Hepatology</w:t>
            </w:r>
          </w:p>
        </w:tc>
        <w:tc>
          <w:tcPr>
            <w:tcW w:w="508" w:type="pct"/>
            <w:shd w:val="clear" w:color="auto" w:fill="auto"/>
            <w:noWrap/>
            <w:vAlign w:val="center"/>
            <w:hideMark/>
          </w:tcPr>
          <w:p w14:paraId="2F455A3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43.087</w:t>
            </w:r>
          </w:p>
        </w:tc>
        <w:tc>
          <w:tcPr>
            <w:tcW w:w="407" w:type="pct"/>
            <w:shd w:val="clear" w:color="auto" w:fill="auto"/>
            <w:noWrap/>
            <w:vAlign w:val="center"/>
            <w:hideMark/>
          </w:tcPr>
          <w:p w14:paraId="12A22FD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17.298</w:t>
            </w:r>
          </w:p>
        </w:tc>
        <w:tc>
          <w:tcPr>
            <w:tcW w:w="529" w:type="pct"/>
            <w:shd w:val="clear" w:color="auto" w:fill="auto"/>
            <w:noWrap/>
            <w:vAlign w:val="center"/>
            <w:hideMark/>
          </w:tcPr>
          <w:p w14:paraId="731238B9"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25.8</w:t>
            </w:r>
          </w:p>
        </w:tc>
      </w:tr>
      <w:tr w:rsidR="001D710B" w:rsidRPr="001D710B" w14:paraId="0C239AE4" w14:textId="77777777" w:rsidTr="001D710B">
        <w:trPr>
          <w:trHeight w:val="330"/>
        </w:trPr>
        <w:tc>
          <w:tcPr>
            <w:tcW w:w="3556" w:type="pct"/>
            <w:shd w:val="clear" w:color="auto" w:fill="auto"/>
            <w:noWrap/>
            <w:vAlign w:val="center"/>
            <w:hideMark/>
          </w:tcPr>
          <w:p w14:paraId="17856C2B"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Gastroenterology</w:t>
            </w:r>
          </w:p>
        </w:tc>
        <w:tc>
          <w:tcPr>
            <w:tcW w:w="508" w:type="pct"/>
            <w:shd w:val="clear" w:color="auto" w:fill="auto"/>
            <w:noWrap/>
            <w:vAlign w:val="center"/>
            <w:hideMark/>
          </w:tcPr>
          <w:p w14:paraId="7493799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37.347</w:t>
            </w:r>
          </w:p>
        </w:tc>
        <w:tc>
          <w:tcPr>
            <w:tcW w:w="407" w:type="pct"/>
            <w:shd w:val="clear" w:color="auto" w:fill="auto"/>
            <w:noWrap/>
            <w:vAlign w:val="center"/>
            <w:hideMark/>
          </w:tcPr>
          <w:p w14:paraId="58ACC37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33.883</w:t>
            </w:r>
          </w:p>
        </w:tc>
        <w:tc>
          <w:tcPr>
            <w:tcW w:w="529" w:type="pct"/>
            <w:shd w:val="clear" w:color="auto" w:fill="auto"/>
            <w:noWrap/>
            <w:vAlign w:val="center"/>
            <w:hideMark/>
          </w:tcPr>
          <w:p w14:paraId="76D380D2"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33</w:t>
            </w:r>
          </w:p>
        </w:tc>
      </w:tr>
      <w:tr w:rsidR="001D710B" w:rsidRPr="001D710B" w14:paraId="74545234" w14:textId="77777777" w:rsidTr="001D710B">
        <w:trPr>
          <w:trHeight w:val="330"/>
        </w:trPr>
        <w:tc>
          <w:tcPr>
            <w:tcW w:w="3556" w:type="pct"/>
            <w:shd w:val="clear" w:color="auto" w:fill="auto"/>
            <w:noWrap/>
            <w:vAlign w:val="center"/>
            <w:hideMark/>
          </w:tcPr>
          <w:p w14:paraId="061126AA"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Gut</w:t>
            </w:r>
          </w:p>
        </w:tc>
        <w:tc>
          <w:tcPr>
            <w:tcW w:w="508" w:type="pct"/>
            <w:shd w:val="clear" w:color="auto" w:fill="auto"/>
            <w:noWrap/>
            <w:vAlign w:val="center"/>
            <w:hideMark/>
          </w:tcPr>
          <w:p w14:paraId="5B04FBC2"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36.77</w:t>
            </w:r>
          </w:p>
        </w:tc>
        <w:tc>
          <w:tcPr>
            <w:tcW w:w="407" w:type="pct"/>
            <w:shd w:val="clear" w:color="auto" w:fill="auto"/>
            <w:noWrap/>
            <w:vAlign w:val="center"/>
            <w:hideMark/>
          </w:tcPr>
          <w:p w14:paraId="693B1D9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31.793</w:t>
            </w:r>
          </w:p>
        </w:tc>
        <w:tc>
          <w:tcPr>
            <w:tcW w:w="529" w:type="pct"/>
            <w:shd w:val="clear" w:color="auto" w:fill="auto"/>
            <w:noWrap/>
            <w:vAlign w:val="center"/>
            <w:hideMark/>
          </w:tcPr>
          <w:p w14:paraId="1BEA003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40.1</w:t>
            </w:r>
          </w:p>
        </w:tc>
      </w:tr>
      <w:tr w:rsidR="001D710B" w:rsidRPr="001D710B" w14:paraId="43793757" w14:textId="77777777" w:rsidTr="001D710B">
        <w:trPr>
          <w:trHeight w:val="330"/>
        </w:trPr>
        <w:tc>
          <w:tcPr>
            <w:tcW w:w="3556" w:type="pct"/>
            <w:shd w:val="clear" w:color="auto" w:fill="auto"/>
            <w:noWrap/>
            <w:vAlign w:val="center"/>
            <w:hideMark/>
          </w:tcPr>
          <w:p w14:paraId="44607244"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Nature Reviews Gastroenterology &amp; Hepatology</w:t>
            </w:r>
          </w:p>
        </w:tc>
        <w:tc>
          <w:tcPr>
            <w:tcW w:w="508" w:type="pct"/>
            <w:shd w:val="clear" w:color="auto" w:fill="auto"/>
            <w:noWrap/>
            <w:vAlign w:val="center"/>
            <w:hideMark/>
          </w:tcPr>
          <w:p w14:paraId="430C700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35.564</w:t>
            </w:r>
          </w:p>
        </w:tc>
        <w:tc>
          <w:tcPr>
            <w:tcW w:w="407" w:type="pct"/>
            <w:shd w:val="clear" w:color="auto" w:fill="auto"/>
            <w:noWrap/>
            <w:vAlign w:val="center"/>
            <w:hideMark/>
          </w:tcPr>
          <w:p w14:paraId="4F3351ED"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73.082</w:t>
            </w:r>
          </w:p>
        </w:tc>
        <w:tc>
          <w:tcPr>
            <w:tcW w:w="529" w:type="pct"/>
            <w:shd w:val="clear" w:color="auto" w:fill="auto"/>
            <w:noWrap/>
            <w:vAlign w:val="center"/>
            <w:hideMark/>
          </w:tcPr>
          <w:p w14:paraId="7EDADB9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6A49D0BB" w14:textId="77777777" w:rsidTr="001D710B">
        <w:trPr>
          <w:trHeight w:val="330"/>
        </w:trPr>
        <w:tc>
          <w:tcPr>
            <w:tcW w:w="3556" w:type="pct"/>
            <w:shd w:val="clear" w:color="auto" w:fill="auto"/>
            <w:noWrap/>
            <w:vAlign w:val="center"/>
            <w:hideMark/>
          </w:tcPr>
          <w:p w14:paraId="3190E70A"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Gut Microbes</w:t>
            </w:r>
          </w:p>
        </w:tc>
        <w:tc>
          <w:tcPr>
            <w:tcW w:w="508" w:type="pct"/>
            <w:shd w:val="clear" w:color="auto" w:fill="auto"/>
            <w:noWrap/>
            <w:vAlign w:val="center"/>
            <w:hideMark/>
          </w:tcPr>
          <w:p w14:paraId="1EFC3F4E"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31.922</w:t>
            </w:r>
          </w:p>
        </w:tc>
        <w:tc>
          <w:tcPr>
            <w:tcW w:w="407" w:type="pct"/>
            <w:shd w:val="clear" w:color="auto" w:fill="auto"/>
            <w:noWrap/>
            <w:vAlign w:val="center"/>
            <w:hideMark/>
          </w:tcPr>
          <w:p w14:paraId="4E15508D"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9.434</w:t>
            </w:r>
          </w:p>
        </w:tc>
        <w:tc>
          <w:tcPr>
            <w:tcW w:w="529" w:type="pct"/>
            <w:shd w:val="clear" w:color="auto" w:fill="auto"/>
            <w:noWrap/>
            <w:vAlign w:val="center"/>
            <w:hideMark/>
          </w:tcPr>
          <w:p w14:paraId="22C01A6D"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9.4</w:t>
            </w:r>
          </w:p>
        </w:tc>
      </w:tr>
      <w:tr w:rsidR="001D710B" w:rsidRPr="001D710B" w14:paraId="63DD9013" w14:textId="77777777" w:rsidTr="001D710B">
        <w:trPr>
          <w:trHeight w:val="330"/>
        </w:trPr>
        <w:tc>
          <w:tcPr>
            <w:tcW w:w="3556" w:type="pct"/>
            <w:shd w:val="clear" w:color="auto" w:fill="auto"/>
            <w:noWrap/>
            <w:vAlign w:val="center"/>
            <w:hideMark/>
          </w:tcPr>
          <w:p w14:paraId="461AD806"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Alimentary Pharmacology &amp; Therapeutics</w:t>
            </w:r>
          </w:p>
        </w:tc>
        <w:tc>
          <w:tcPr>
            <w:tcW w:w="508" w:type="pct"/>
            <w:shd w:val="clear" w:color="auto" w:fill="auto"/>
            <w:noWrap/>
            <w:vAlign w:val="center"/>
            <w:hideMark/>
          </w:tcPr>
          <w:p w14:paraId="0EDE2C7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28.815</w:t>
            </w:r>
          </w:p>
        </w:tc>
        <w:tc>
          <w:tcPr>
            <w:tcW w:w="407" w:type="pct"/>
            <w:shd w:val="clear" w:color="auto" w:fill="auto"/>
            <w:noWrap/>
            <w:vAlign w:val="center"/>
            <w:hideMark/>
          </w:tcPr>
          <w:p w14:paraId="7C5D3D6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9.524</w:t>
            </w:r>
          </w:p>
        </w:tc>
        <w:tc>
          <w:tcPr>
            <w:tcW w:w="529" w:type="pct"/>
            <w:shd w:val="clear" w:color="auto" w:fill="auto"/>
            <w:noWrap/>
            <w:vAlign w:val="center"/>
            <w:hideMark/>
          </w:tcPr>
          <w:p w14:paraId="200986A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682D9E13" w14:textId="77777777" w:rsidTr="001D710B">
        <w:trPr>
          <w:trHeight w:val="330"/>
        </w:trPr>
        <w:tc>
          <w:tcPr>
            <w:tcW w:w="3556" w:type="pct"/>
            <w:shd w:val="clear" w:color="auto" w:fill="auto"/>
            <w:noWrap/>
            <w:vAlign w:val="center"/>
            <w:hideMark/>
          </w:tcPr>
          <w:p w14:paraId="2AAB5ED4"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Journal of Hepatology</w:t>
            </w:r>
          </w:p>
        </w:tc>
        <w:tc>
          <w:tcPr>
            <w:tcW w:w="508" w:type="pct"/>
            <w:shd w:val="clear" w:color="auto" w:fill="auto"/>
            <w:noWrap/>
            <w:vAlign w:val="center"/>
            <w:hideMark/>
          </w:tcPr>
          <w:p w14:paraId="0B61A7F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28.63</w:t>
            </w:r>
          </w:p>
        </w:tc>
        <w:tc>
          <w:tcPr>
            <w:tcW w:w="407" w:type="pct"/>
            <w:shd w:val="clear" w:color="auto" w:fill="auto"/>
            <w:noWrap/>
            <w:vAlign w:val="center"/>
            <w:hideMark/>
          </w:tcPr>
          <w:p w14:paraId="3C74492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30.083</w:t>
            </w:r>
          </w:p>
        </w:tc>
        <w:tc>
          <w:tcPr>
            <w:tcW w:w="529" w:type="pct"/>
            <w:shd w:val="clear" w:color="auto" w:fill="auto"/>
            <w:noWrap/>
            <w:vAlign w:val="center"/>
            <w:hideMark/>
          </w:tcPr>
          <w:p w14:paraId="5427220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39.2</w:t>
            </w:r>
          </w:p>
        </w:tc>
      </w:tr>
      <w:tr w:rsidR="001D710B" w:rsidRPr="001D710B" w14:paraId="66A7B43C" w14:textId="77777777" w:rsidTr="001D710B">
        <w:trPr>
          <w:trHeight w:val="330"/>
        </w:trPr>
        <w:tc>
          <w:tcPr>
            <w:tcW w:w="3556" w:type="pct"/>
            <w:shd w:val="clear" w:color="auto" w:fill="auto"/>
            <w:noWrap/>
            <w:vAlign w:val="center"/>
            <w:hideMark/>
          </w:tcPr>
          <w:p w14:paraId="53B5660F"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Best Practice &amp; Research Clinical Gastroenterology</w:t>
            </w:r>
          </w:p>
        </w:tc>
        <w:tc>
          <w:tcPr>
            <w:tcW w:w="508" w:type="pct"/>
            <w:shd w:val="clear" w:color="auto" w:fill="auto"/>
            <w:noWrap/>
            <w:vAlign w:val="center"/>
            <w:hideMark/>
          </w:tcPr>
          <w:p w14:paraId="711925F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28.443</w:t>
            </w:r>
          </w:p>
        </w:tc>
        <w:tc>
          <w:tcPr>
            <w:tcW w:w="407" w:type="pct"/>
            <w:shd w:val="clear" w:color="auto" w:fill="auto"/>
            <w:noWrap/>
            <w:vAlign w:val="center"/>
            <w:hideMark/>
          </w:tcPr>
          <w:p w14:paraId="6CD155E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2.695</w:t>
            </w:r>
          </w:p>
        </w:tc>
        <w:tc>
          <w:tcPr>
            <w:tcW w:w="529" w:type="pct"/>
            <w:shd w:val="clear" w:color="auto" w:fill="auto"/>
            <w:noWrap/>
            <w:vAlign w:val="center"/>
            <w:hideMark/>
          </w:tcPr>
          <w:p w14:paraId="35D895F2"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015D5BEE" w14:textId="77777777" w:rsidTr="001D710B">
        <w:trPr>
          <w:trHeight w:val="330"/>
        </w:trPr>
        <w:tc>
          <w:tcPr>
            <w:tcW w:w="3556" w:type="pct"/>
            <w:shd w:val="clear" w:color="auto" w:fill="auto"/>
            <w:noWrap/>
            <w:vAlign w:val="center"/>
            <w:hideMark/>
          </w:tcPr>
          <w:p w14:paraId="1B9FE358"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Diseases of the Colon &amp; Rectum</w:t>
            </w:r>
          </w:p>
        </w:tc>
        <w:tc>
          <w:tcPr>
            <w:tcW w:w="508" w:type="pct"/>
            <w:shd w:val="clear" w:color="auto" w:fill="auto"/>
            <w:noWrap/>
            <w:vAlign w:val="center"/>
            <w:hideMark/>
          </w:tcPr>
          <w:p w14:paraId="5FE16216"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26.986</w:t>
            </w:r>
          </w:p>
        </w:tc>
        <w:tc>
          <w:tcPr>
            <w:tcW w:w="407" w:type="pct"/>
            <w:shd w:val="clear" w:color="auto" w:fill="auto"/>
            <w:noWrap/>
            <w:vAlign w:val="center"/>
            <w:hideMark/>
          </w:tcPr>
          <w:p w14:paraId="647CCBE5"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4.412</w:t>
            </w:r>
          </w:p>
        </w:tc>
        <w:tc>
          <w:tcPr>
            <w:tcW w:w="529" w:type="pct"/>
            <w:shd w:val="clear" w:color="auto" w:fill="auto"/>
            <w:noWrap/>
            <w:vAlign w:val="center"/>
            <w:hideMark/>
          </w:tcPr>
          <w:p w14:paraId="22A6EB3B"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13ED07BB" w14:textId="77777777" w:rsidTr="001D710B">
        <w:trPr>
          <w:trHeight w:val="330"/>
        </w:trPr>
        <w:tc>
          <w:tcPr>
            <w:tcW w:w="3556" w:type="pct"/>
            <w:shd w:val="clear" w:color="auto" w:fill="auto"/>
            <w:noWrap/>
            <w:vAlign w:val="center"/>
            <w:hideMark/>
          </w:tcPr>
          <w:p w14:paraId="6E08D367"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Liver Transplantation</w:t>
            </w:r>
          </w:p>
        </w:tc>
        <w:tc>
          <w:tcPr>
            <w:tcW w:w="508" w:type="pct"/>
            <w:shd w:val="clear" w:color="auto" w:fill="auto"/>
            <w:noWrap/>
            <w:vAlign w:val="center"/>
            <w:hideMark/>
          </w:tcPr>
          <w:p w14:paraId="63A3111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26.916</w:t>
            </w:r>
          </w:p>
        </w:tc>
        <w:tc>
          <w:tcPr>
            <w:tcW w:w="407" w:type="pct"/>
            <w:shd w:val="clear" w:color="auto" w:fill="auto"/>
            <w:noWrap/>
            <w:vAlign w:val="center"/>
            <w:hideMark/>
          </w:tcPr>
          <w:p w14:paraId="01D2ED15"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6.112</w:t>
            </w:r>
          </w:p>
        </w:tc>
        <w:tc>
          <w:tcPr>
            <w:tcW w:w="529" w:type="pct"/>
            <w:shd w:val="clear" w:color="auto" w:fill="auto"/>
            <w:noWrap/>
            <w:vAlign w:val="center"/>
            <w:hideMark/>
          </w:tcPr>
          <w:p w14:paraId="13DDF6AE"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8</w:t>
            </w:r>
          </w:p>
        </w:tc>
      </w:tr>
      <w:tr w:rsidR="001D710B" w:rsidRPr="001D710B" w14:paraId="41D22220" w14:textId="77777777" w:rsidTr="001D710B">
        <w:trPr>
          <w:trHeight w:val="330"/>
        </w:trPr>
        <w:tc>
          <w:tcPr>
            <w:tcW w:w="3556" w:type="pct"/>
            <w:shd w:val="clear" w:color="auto" w:fill="auto"/>
            <w:noWrap/>
            <w:vAlign w:val="center"/>
            <w:hideMark/>
          </w:tcPr>
          <w:p w14:paraId="3AC1E568"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Gastric Cancer</w:t>
            </w:r>
          </w:p>
        </w:tc>
        <w:tc>
          <w:tcPr>
            <w:tcW w:w="508" w:type="pct"/>
            <w:shd w:val="clear" w:color="auto" w:fill="auto"/>
            <w:noWrap/>
            <w:vAlign w:val="center"/>
            <w:hideMark/>
          </w:tcPr>
          <w:p w14:paraId="3B8AA2CB"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24.132</w:t>
            </w:r>
          </w:p>
        </w:tc>
        <w:tc>
          <w:tcPr>
            <w:tcW w:w="407" w:type="pct"/>
            <w:shd w:val="clear" w:color="auto" w:fill="auto"/>
            <w:noWrap/>
            <w:vAlign w:val="center"/>
            <w:hideMark/>
          </w:tcPr>
          <w:p w14:paraId="509421AF"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7.701</w:t>
            </w:r>
          </w:p>
        </w:tc>
        <w:tc>
          <w:tcPr>
            <w:tcW w:w="529" w:type="pct"/>
            <w:shd w:val="clear" w:color="auto" w:fill="auto"/>
            <w:noWrap/>
            <w:vAlign w:val="center"/>
            <w:hideMark/>
          </w:tcPr>
          <w:p w14:paraId="5DDD0B8B"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12.5</w:t>
            </w:r>
          </w:p>
        </w:tc>
      </w:tr>
      <w:tr w:rsidR="001D710B" w:rsidRPr="001D710B" w14:paraId="23FE25CD" w14:textId="77777777" w:rsidTr="001D710B">
        <w:trPr>
          <w:trHeight w:val="330"/>
        </w:trPr>
        <w:tc>
          <w:tcPr>
            <w:tcW w:w="3556" w:type="pct"/>
            <w:shd w:val="clear" w:color="auto" w:fill="auto"/>
            <w:noWrap/>
            <w:vAlign w:val="center"/>
            <w:hideMark/>
          </w:tcPr>
          <w:p w14:paraId="0EB9CF36"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Lancet Gastroenterology &amp; Hepatology</w:t>
            </w:r>
          </w:p>
        </w:tc>
        <w:tc>
          <w:tcPr>
            <w:tcW w:w="508" w:type="pct"/>
            <w:shd w:val="clear" w:color="auto" w:fill="auto"/>
            <w:noWrap/>
            <w:vAlign w:val="center"/>
            <w:hideMark/>
          </w:tcPr>
          <w:p w14:paraId="094F007F"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23.661</w:t>
            </w:r>
          </w:p>
        </w:tc>
        <w:tc>
          <w:tcPr>
            <w:tcW w:w="407" w:type="pct"/>
            <w:shd w:val="clear" w:color="auto" w:fill="auto"/>
            <w:noWrap/>
            <w:vAlign w:val="center"/>
            <w:hideMark/>
          </w:tcPr>
          <w:p w14:paraId="36D2AC4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45.042</w:t>
            </w:r>
          </w:p>
        </w:tc>
        <w:tc>
          <w:tcPr>
            <w:tcW w:w="529" w:type="pct"/>
            <w:shd w:val="clear" w:color="auto" w:fill="auto"/>
            <w:noWrap/>
            <w:vAlign w:val="center"/>
            <w:hideMark/>
          </w:tcPr>
          <w:p w14:paraId="4B27023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1CCB3586" w14:textId="77777777" w:rsidTr="001D710B">
        <w:trPr>
          <w:trHeight w:val="330"/>
        </w:trPr>
        <w:tc>
          <w:tcPr>
            <w:tcW w:w="3556" w:type="pct"/>
            <w:shd w:val="clear" w:color="auto" w:fill="auto"/>
            <w:noWrap/>
            <w:vAlign w:val="center"/>
            <w:hideMark/>
          </w:tcPr>
          <w:p w14:paraId="65285419"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The American Journal of Gastroenterology</w:t>
            </w:r>
          </w:p>
        </w:tc>
        <w:tc>
          <w:tcPr>
            <w:tcW w:w="508" w:type="pct"/>
            <w:shd w:val="clear" w:color="auto" w:fill="auto"/>
            <w:noWrap/>
            <w:vAlign w:val="center"/>
            <w:hideMark/>
          </w:tcPr>
          <w:p w14:paraId="572F2E3A"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23.599</w:t>
            </w:r>
          </w:p>
        </w:tc>
        <w:tc>
          <w:tcPr>
            <w:tcW w:w="407" w:type="pct"/>
            <w:shd w:val="clear" w:color="auto" w:fill="auto"/>
            <w:noWrap/>
            <w:vAlign w:val="center"/>
            <w:hideMark/>
          </w:tcPr>
          <w:p w14:paraId="480D5D8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12.045</w:t>
            </w:r>
          </w:p>
        </w:tc>
        <w:tc>
          <w:tcPr>
            <w:tcW w:w="529" w:type="pct"/>
            <w:shd w:val="clear" w:color="auto" w:fill="auto"/>
            <w:noWrap/>
            <w:vAlign w:val="center"/>
            <w:hideMark/>
          </w:tcPr>
          <w:p w14:paraId="43CA0AEA"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033739E0" w14:textId="77777777" w:rsidTr="001D710B">
        <w:trPr>
          <w:trHeight w:val="330"/>
        </w:trPr>
        <w:tc>
          <w:tcPr>
            <w:tcW w:w="3556" w:type="pct"/>
            <w:shd w:val="clear" w:color="auto" w:fill="auto"/>
            <w:noWrap/>
            <w:vAlign w:val="center"/>
            <w:hideMark/>
          </w:tcPr>
          <w:p w14:paraId="7110359B"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Journal of Gastroenterology</w:t>
            </w:r>
          </w:p>
        </w:tc>
        <w:tc>
          <w:tcPr>
            <w:tcW w:w="508" w:type="pct"/>
            <w:shd w:val="clear" w:color="auto" w:fill="auto"/>
            <w:noWrap/>
            <w:vAlign w:val="center"/>
            <w:hideMark/>
          </w:tcPr>
          <w:p w14:paraId="15E56AE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22.863</w:t>
            </w:r>
          </w:p>
        </w:tc>
        <w:tc>
          <w:tcPr>
            <w:tcW w:w="407" w:type="pct"/>
            <w:shd w:val="clear" w:color="auto" w:fill="auto"/>
            <w:noWrap/>
            <w:vAlign w:val="center"/>
            <w:hideMark/>
          </w:tcPr>
          <w:p w14:paraId="1D41FF0D"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6.772</w:t>
            </w:r>
          </w:p>
        </w:tc>
        <w:tc>
          <w:tcPr>
            <w:tcW w:w="529" w:type="pct"/>
            <w:shd w:val="clear" w:color="auto" w:fill="auto"/>
            <w:noWrap/>
            <w:vAlign w:val="center"/>
            <w:hideMark/>
          </w:tcPr>
          <w:p w14:paraId="07E249E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13.7</w:t>
            </w:r>
          </w:p>
        </w:tc>
      </w:tr>
      <w:tr w:rsidR="001D710B" w:rsidRPr="001D710B" w14:paraId="1778FC50" w14:textId="77777777" w:rsidTr="001D710B">
        <w:trPr>
          <w:trHeight w:val="330"/>
        </w:trPr>
        <w:tc>
          <w:tcPr>
            <w:tcW w:w="3556" w:type="pct"/>
            <w:shd w:val="clear" w:color="auto" w:fill="auto"/>
            <w:noWrap/>
            <w:vAlign w:val="center"/>
            <w:hideMark/>
          </w:tcPr>
          <w:p w14:paraId="131165F0"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Clinical Gastroenterology and Hepatology</w:t>
            </w:r>
          </w:p>
        </w:tc>
        <w:tc>
          <w:tcPr>
            <w:tcW w:w="508" w:type="pct"/>
            <w:shd w:val="clear" w:color="auto" w:fill="auto"/>
            <w:noWrap/>
            <w:vAlign w:val="center"/>
            <w:hideMark/>
          </w:tcPr>
          <w:p w14:paraId="1D80536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22.413</w:t>
            </w:r>
          </w:p>
        </w:tc>
        <w:tc>
          <w:tcPr>
            <w:tcW w:w="407" w:type="pct"/>
            <w:shd w:val="clear" w:color="auto" w:fill="auto"/>
            <w:noWrap/>
            <w:vAlign w:val="center"/>
            <w:hideMark/>
          </w:tcPr>
          <w:p w14:paraId="5F0D28A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13.576</w:t>
            </w:r>
          </w:p>
        </w:tc>
        <w:tc>
          <w:tcPr>
            <w:tcW w:w="529" w:type="pct"/>
            <w:shd w:val="clear" w:color="auto" w:fill="auto"/>
            <w:noWrap/>
            <w:vAlign w:val="center"/>
            <w:hideMark/>
          </w:tcPr>
          <w:p w14:paraId="16DD876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12.2</w:t>
            </w:r>
          </w:p>
        </w:tc>
      </w:tr>
      <w:tr w:rsidR="001D710B" w:rsidRPr="001D710B" w14:paraId="0C7CD3B0" w14:textId="77777777" w:rsidTr="001D710B">
        <w:trPr>
          <w:trHeight w:val="330"/>
        </w:trPr>
        <w:tc>
          <w:tcPr>
            <w:tcW w:w="3556" w:type="pct"/>
            <w:shd w:val="clear" w:color="auto" w:fill="auto"/>
            <w:noWrap/>
            <w:vAlign w:val="center"/>
            <w:hideMark/>
          </w:tcPr>
          <w:p w14:paraId="3C23FFE6"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proofErr w:type="spellStart"/>
            <w:r w:rsidRPr="001D710B">
              <w:rPr>
                <w:rFonts w:ascii="Book Antiqua" w:eastAsia="DengXian" w:hAnsi="Book Antiqua" w:cs="SimSun"/>
                <w:i/>
                <w:iCs/>
                <w:color w:val="000000"/>
                <w:lang w:eastAsia="zh-CN"/>
              </w:rPr>
              <w:t>Neurogastroenterology</w:t>
            </w:r>
            <w:proofErr w:type="spellEnd"/>
            <w:r w:rsidRPr="001D710B">
              <w:rPr>
                <w:rFonts w:ascii="Book Antiqua" w:eastAsia="DengXian" w:hAnsi="Book Antiqua" w:cs="SimSun"/>
                <w:i/>
                <w:iCs/>
                <w:color w:val="000000"/>
                <w:lang w:eastAsia="zh-CN"/>
              </w:rPr>
              <w:t xml:space="preserve"> and Motility</w:t>
            </w:r>
          </w:p>
        </w:tc>
        <w:tc>
          <w:tcPr>
            <w:tcW w:w="508" w:type="pct"/>
            <w:shd w:val="clear" w:color="auto" w:fill="auto"/>
            <w:noWrap/>
            <w:vAlign w:val="center"/>
            <w:hideMark/>
          </w:tcPr>
          <w:p w14:paraId="4C1CE9AE"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22.381</w:t>
            </w:r>
          </w:p>
        </w:tc>
        <w:tc>
          <w:tcPr>
            <w:tcW w:w="407" w:type="pct"/>
            <w:shd w:val="clear" w:color="auto" w:fill="auto"/>
            <w:noWrap/>
            <w:vAlign w:val="center"/>
            <w:hideMark/>
          </w:tcPr>
          <w:p w14:paraId="0C3D8AD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3.96</w:t>
            </w:r>
          </w:p>
        </w:tc>
        <w:tc>
          <w:tcPr>
            <w:tcW w:w="529" w:type="pct"/>
            <w:shd w:val="clear" w:color="auto" w:fill="auto"/>
            <w:noWrap/>
            <w:vAlign w:val="center"/>
            <w:hideMark/>
          </w:tcPr>
          <w:p w14:paraId="3004DAD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6.5</w:t>
            </w:r>
          </w:p>
        </w:tc>
      </w:tr>
      <w:tr w:rsidR="001D710B" w:rsidRPr="001D710B" w14:paraId="23FA0457" w14:textId="77777777" w:rsidTr="001D710B">
        <w:trPr>
          <w:trHeight w:val="330"/>
        </w:trPr>
        <w:tc>
          <w:tcPr>
            <w:tcW w:w="3556" w:type="pct"/>
            <w:shd w:val="clear" w:color="auto" w:fill="auto"/>
            <w:noWrap/>
            <w:vAlign w:val="center"/>
            <w:hideMark/>
          </w:tcPr>
          <w:p w14:paraId="6D942A63"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lastRenderedPageBreak/>
              <w:t>World Journal of Gastroenterology</w:t>
            </w:r>
          </w:p>
        </w:tc>
        <w:tc>
          <w:tcPr>
            <w:tcW w:w="508" w:type="pct"/>
            <w:shd w:val="clear" w:color="auto" w:fill="auto"/>
            <w:noWrap/>
            <w:vAlign w:val="center"/>
            <w:hideMark/>
          </w:tcPr>
          <w:p w14:paraId="682B02E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21.897</w:t>
            </w:r>
          </w:p>
        </w:tc>
        <w:tc>
          <w:tcPr>
            <w:tcW w:w="407" w:type="pct"/>
            <w:shd w:val="clear" w:color="auto" w:fill="auto"/>
            <w:noWrap/>
            <w:vAlign w:val="center"/>
            <w:hideMark/>
          </w:tcPr>
          <w:p w14:paraId="551AA01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5.374</w:t>
            </w:r>
          </w:p>
        </w:tc>
        <w:tc>
          <w:tcPr>
            <w:tcW w:w="529" w:type="pct"/>
            <w:shd w:val="clear" w:color="auto" w:fill="auto"/>
            <w:noWrap/>
            <w:vAlign w:val="center"/>
            <w:hideMark/>
          </w:tcPr>
          <w:p w14:paraId="797CAC8E"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8.1</w:t>
            </w:r>
          </w:p>
        </w:tc>
      </w:tr>
      <w:tr w:rsidR="001D710B" w:rsidRPr="001D710B" w14:paraId="7997FD05" w14:textId="77777777" w:rsidTr="001D710B">
        <w:trPr>
          <w:trHeight w:val="330"/>
        </w:trPr>
        <w:tc>
          <w:tcPr>
            <w:tcW w:w="3556" w:type="pct"/>
            <w:shd w:val="clear" w:color="auto" w:fill="auto"/>
            <w:noWrap/>
            <w:vAlign w:val="center"/>
            <w:hideMark/>
          </w:tcPr>
          <w:p w14:paraId="4DF9BA49"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American Journal of Physiology-Gastrointestinal and Liver Physiology</w:t>
            </w:r>
          </w:p>
        </w:tc>
        <w:tc>
          <w:tcPr>
            <w:tcW w:w="508" w:type="pct"/>
            <w:shd w:val="clear" w:color="auto" w:fill="auto"/>
            <w:noWrap/>
            <w:vAlign w:val="center"/>
            <w:hideMark/>
          </w:tcPr>
          <w:p w14:paraId="006C66A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21.407</w:t>
            </w:r>
          </w:p>
        </w:tc>
        <w:tc>
          <w:tcPr>
            <w:tcW w:w="407" w:type="pct"/>
            <w:shd w:val="clear" w:color="auto" w:fill="auto"/>
            <w:noWrap/>
            <w:vAlign w:val="center"/>
            <w:hideMark/>
          </w:tcPr>
          <w:p w14:paraId="59A9D56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4.871</w:t>
            </w:r>
          </w:p>
        </w:tc>
        <w:tc>
          <w:tcPr>
            <w:tcW w:w="529" w:type="pct"/>
            <w:shd w:val="clear" w:color="auto" w:fill="auto"/>
            <w:noWrap/>
            <w:vAlign w:val="center"/>
            <w:hideMark/>
          </w:tcPr>
          <w:p w14:paraId="636BA82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63C1C80E" w14:textId="77777777" w:rsidTr="001D710B">
        <w:trPr>
          <w:trHeight w:val="645"/>
        </w:trPr>
        <w:tc>
          <w:tcPr>
            <w:tcW w:w="3556" w:type="pct"/>
            <w:shd w:val="clear" w:color="auto" w:fill="auto"/>
            <w:noWrap/>
            <w:vAlign w:val="center"/>
            <w:hideMark/>
          </w:tcPr>
          <w:p w14:paraId="793FC792"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Journal of Gastrointestinal Surgery: Official Journal of the Society for Surgery of the Alimentary Tract</w:t>
            </w:r>
          </w:p>
        </w:tc>
        <w:tc>
          <w:tcPr>
            <w:tcW w:w="508" w:type="pct"/>
            <w:shd w:val="clear" w:color="auto" w:fill="auto"/>
            <w:noWrap/>
            <w:vAlign w:val="center"/>
            <w:hideMark/>
          </w:tcPr>
          <w:p w14:paraId="1ED81DA2"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20.787</w:t>
            </w:r>
          </w:p>
        </w:tc>
        <w:tc>
          <w:tcPr>
            <w:tcW w:w="407" w:type="pct"/>
            <w:shd w:val="clear" w:color="auto" w:fill="auto"/>
            <w:noWrap/>
            <w:vAlign w:val="center"/>
            <w:hideMark/>
          </w:tcPr>
          <w:p w14:paraId="63F59169"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3.267</w:t>
            </w:r>
          </w:p>
        </w:tc>
        <w:tc>
          <w:tcPr>
            <w:tcW w:w="529" w:type="pct"/>
            <w:shd w:val="clear" w:color="auto" w:fill="auto"/>
            <w:noWrap/>
            <w:vAlign w:val="center"/>
            <w:hideMark/>
          </w:tcPr>
          <w:p w14:paraId="5ED866DF"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135605EB" w14:textId="77777777" w:rsidTr="001D710B">
        <w:trPr>
          <w:trHeight w:val="330"/>
        </w:trPr>
        <w:tc>
          <w:tcPr>
            <w:tcW w:w="3556" w:type="pct"/>
            <w:shd w:val="clear" w:color="auto" w:fill="auto"/>
            <w:noWrap/>
            <w:vAlign w:val="center"/>
            <w:hideMark/>
          </w:tcPr>
          <w:p w14:paraId="32D9525D"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Liver International</w:t>
            </w:r>
          </w:p>
        </w:tc>
        <w:tc>
          <w:tcPr>
            <w:tcW w:w="508" w:type="pct"/>
            <w:shd w:val="clear" w:color="auto" w:fill="auto"/>
            <w:noWrap/>
            <w:vAlign w:val="center"/>
            <w:hideMark/>
          </w:tcPr>
          <w:p w14:paraId="56397BA5"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19.971</w:t>
            </w:r>
          </w:p>
        </w:tc>
        <w:tc>
          <w:tcPr>
            <w:tcW w:w="407" w:type="pct"/>
            <w:shd w:val="clear" w:color="auto" w:fill="auto"/>
            <w:noWrap/>
            <w:vAlign w:val="center"/>
            <w:hideMark/>
          </w:tcPr>
          <w:p w14:paraId="76495C2E"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8.754</w:t>
            </w:r>
          </w:p>
        </w:tc>
        <w:tc>
          <w:tcPr>
            <w:tcW w:w="529" w:type="pct"/>
            <w:shd w:val="clear" w:color="auto" w:fill="auto"/>
            <w:noWrap/>
            <w:vAlign w:val="center"/>
            <w:hideMark/>
          </w:tcPr>
          <w:p w14:paraId="7762387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11.2</w:t>
            </w:r>
          </w:p>
        </w:tc>
      </w:tr>
      <w:tr w:rsidR="001D710B" w:rsidRPr="001D710B" w14:paraId="48664460" w14:textId="77777777" w:rsidTr="001D710B">
        <w:trPr>
          <w:trHeight w:val="330"/>
        </w:trPr>
        <w:tc>
          <w:tcPr>
            <w:tcW w:w="3556" w:type="pct"/>
            <w:shd w:val="clear" w:color="auto" w:fill="auto"/>
            <w:noWrap/>
            <w:vAlign w:val="center"/>
            <w:hideMark/>
          </w:tcPr>
          <w:p w14:paraId="2AB0DE31"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Clinics in Liver Disease</w:t>
            </w:r>
          </w:p>
        </w:tc>
        <w:tc>
          <w:tcPr>
            <w:tcW w:w="508" w:type="pct"/>
            <w:shd w:val="clear" w:color="auto" w:fill="auto"/>
            <w:noWrap/>
            <w:vAlign w:val="center"/>
            <w:hideMark/>
          </w:tcPr>
          <w:p w14:paraId="5E48C7D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19.939</w:t>
            </w:r>
          </w:p>
        </w:tc>
        <w:tc>
          <w:tcPr>
            <w:tcW w:w="407" w:type="pct"/>
            <w:shd w:val="clear" w:color="auto" w:fill="auto"/>
            <w:noWrap/>
            <w:vAlign w:val="center"/>
            <w:hideMark/>
          </w:tcPr>
          <w:p w14:paraId="2926FB8A"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6.265</w:t>
            </w:r>
          </w:p>
        </w:tc>
        <w:tc>
          <w:tcPr>
            <w:tcW w:w="529" w:type="pct"/>
            <w:shd w:val="clear" w:color="auto" w:fill="auto"/>
            <w:noWrap/>
            <w:vAlign w:val="center"/>
            <w:hideMark/>
          </w:tcPr>
          <w:p w14:paraId="578CA9B5"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8</w:t>
            </w:r>
          </w:p>
        </w:tc>
      </w:tr>
      <w:tr w:rsidR="001D710B" w:rsidRPr="001D710B" w14:paraId="2A6C40A7" w14:textId="77777777" w:rsidTr="001D710B">
        <w:trPr>
          <w:trHeight w:val="330"/>
        </w:trPr>
        <w:tc>
          <w:tcPr>
            <w:tcW w:w="3556" w:type="pct"/>
            <w:shd w:val="clear" w:color="auto" w:fill="auto"/>
            <w:noWrap/>
            <w:vAlign w:val="center"/>
            <w:hideMark/>
          </w:tcPr>
          <w:p w14:paraId="45B659DE" w14:textId="77777777" w:rsidR="000E7338" w:rsidRPr="001D710B" w:rsidRDefault="000E7338"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Journal of Viral Hepatitis</w:t>
            </w:r>
          </w:p>
        </w:tc>
        <w:tc>
          <w:tcPr>
            <w:tcW w:w="508" w:type="pct"/>
            <w:shd w:val="clear" w:color="auto" w:fill="auto"/>
            <w:noWrap/>
            <w:vAlign w:val="center"/>
            <w:hideMark/>
          </w:tcPr>
          <w:p w14:paraId="7FA271B0" w14:textId="77777777" w:rsidR="000E7338" w:rsidRPr="001D710B" w:rsidRDefault="000E7338"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19.545</w:t>
            </w:r>
          </w:p>
        </w:tc>
        <w:tc>
          <w:tcPr>
            <w:tcW w:w="407" w:type="pct"/>
            <w:shd w:val="clear" w:color="auto" w:fill="auto"/>
            <w:noWrap/>
            <w:vAlign w:val="center"/>
            <w:hideMark/>
          </w:tcPr>
          <w:p w14:paraId="15F05730" w14:textId="77777777" w:rsidR="000E7338" w:rsidRPr="001D710B" w:rsidRDefault="000E7338"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3.517</w:t>
            </w:r>
          </w:p>
        </w:tc>
        <w:tc>
          <w:tcPr>
            <w:tcW w:w="529" w:type="pct"/>
            <w:shd w:val="clear" w:color="auto" w:fill="auto"/>
            <w:noWrap/>
            <w:vAlign w:val="center"/>
            <w:hideMark/>
          </w:tcPr>
          <w:p w14:paraId="404D95CB" w14:textId="77777777" w:rsidR="000E7338" w:rsidRPr="001D710B" w:rsidRDefault="000E7338"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6.1</w:t>
            </w:r>
          </w:p>
        </w:tc>
      </w:tr>
      <w:tr w:rsidR="001D710B" w:rsidRPr="001D710B" w14:paraId="4FAB5F6B" w14:textId="77777777" w:rsidTr="001D710B">
        <w:trPr>
          <w:trHeight w:val="330"/>
        </w:trPr>
        <w:tc>
          <w:tcPr>
            <w:tcW w:w="3556" w:type="pct"/>
            <w:shd w:val="clear" w:color="auto" w:fill="auto"/>
            <w:noWrap/>
            <w:vAlign w:val="center"/>
            <w:hideMark/>
          </w:tcPr>
          <w:p w14:paraId="187DD4BC"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Digestive Diseases and Sciences</w:t>
            </w:r>
          </w:p>
        </w:tc>
        <w:tc>
          <w:tcPr>
            <w:tcW w:w="508" w:type="pct"/>
            <w:shd w:val="clear" w:color="auto" w:fill="auto"/>
            <w:noWrap/>
            <w:vAlign w:val="center"/>
            <w:hideMark/>
          </w:tcPr>
          <w:p w14:paraId="2E56E29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19.37</w:t>
            </w:r>
          </w:p>
        </w:tc>
        <w:tc>
          <w:tcPr>
            <w:tcW w:w="407" w:type="pct"/>
            <w:shd w:val="clear" w:color="auto" w:fill="auto"/>
            <w:noWrap/>
            <w:vAlign w:val="center"/>
            <w:hideMark/>
          </w:tcPr>
          <w:p w14:paraId="563EF6AB"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3.487</w:t>
            </w:r>
          </w:p>
        </w:tc>
        <w:tc>
          <w:tcPr>
            <w:tcW w:w="529" w:type="pct"/>
            <w:shd w:val="clear" w:color="auto" w:fill="auto"/>
            <w:noWrap/>
            <w:vAlign w:val="center"/>
            <w:hideMark/>
          </w:tcPr>
          <w:p w14:paraId="4889F315"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5.5</w:t>
            </w:r>
          </w:p>
        </w:tc>
      </w:tr>
      <w:tr w:rsidR="001D710B" w:rsidRPr="001D710B" w14:paraId="4409E38C" w14:textId="77777777" w:rsidTr="001D710B">
        <w:trPr>
          <w:trHeight w:val="330"/>
        </w:trPr>
        <w:tc>
          <w:tcPr>
            <w:tcW w:w="3556" w:type="pct"/>
            <w:shd w:val="clear" w:color="auto" w:fill="auto"/>
            <w:noWrap/>
            <w:vAlign w:val="center"/>
            <w:hideMark/>
          </w:tcPr>
          <w:p w14:paraId="6C9B7771"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World Journal of Gastrointestinal Pathophysiology</w:t>
            </w:r>
          </w:p>
        </w:tc>
        <w:tc>
          <w:tcPr>
            <w:tcW w:w="508" w:type="pct"/>
            <w:shd w:val="clear" w:color="auto" w:fill="auto"/>
            <w:noWrap/>
            <w:vAlign w:val="center"/>
            <w:hideMark/>
          </w:tcPr>
          <w:p w14:paraId="23420CE2"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18.735</w:t>
            </w:r>
          </w:p>
        </w:tc>
        <w:tc>
          <w:tcPr>
            <w:tcW w:w="407" w:type="pct"/>
            <w:shd w:val="clear" w:color="auto" w:fill="auto"/>
            <w:noWrap/>
            <w:vAlign w:val="center"/>
            <w:hideMark/>
          </w:tcPr>
          <w:p w14:paraId="37F5040E"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4DA971A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56E67597" w14:textId="77777777" w:rsidTr="001D710B">
        <w:trPr>
          <w:trHeight w:val="330"/>
        </w:trPr>
        <w:tc>
          <w:tcPr>
            <w:tcW w:w="3556" w:type="pct"/>
            <w:shd w:val="clear" w:color="auto" w:fill="auto"/>
            <w:noWrap/>
            <w:vAlign w:val="center"/>
            <w:hideMark/>
          </w:tcPr>
          <w:p w14:paraId="65FB7C52"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Scandinavian Journal of Gastroenterology</w:t>
            </w:r>
          </w:p>
        </w:tc>
        <w:tc>
          <w:tcPr>
            <w:tcW w:w="508" w:type="pct"/>
            <w:shd w:val="clear" w:color="auto" w:fill="auto"/>
            <w:noWrap/>
            <w:vAlign w:val="center"/>
            <w:hideMark/>
          </w:tcPr>
          <w:p w14:paraId="7BDD3339"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18.364</w:t>
            </w:r>
          </w:p>
        </w:tc>
        <w:tc>
          <w:tcPr>
            <w:tcW w:w="407" w:type="pct"/>
            <w:shd w:val="clear" w:color="auto" w:fill="auto"/>
            <w:noWrap/>
            <w:vAlign w:val="center"/>
            <w:hideMark/>
          </w:tcPr>
          <w:p w14:paraId="7002FEF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3.027</w:t>
            </w:r>
          </w:p>
        </w:tc>
        <w:tc>
          <w:tcPr>
            <w:tcW w:w="529" w:type="pct"/>
            <w:shd w:val="clear" w:color="auto" w:fill="auto"/>
            <w:noWrap/>
            <w:vAlign w:val="center"/>
            <w:hideMark/>
          </w:tcPr>
          <w:p w14:paraId="3DFBAA3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3.6</w:t>
            </w:r>
          </w:p>
        </w:tc>
      </w:tr>
      <w:tr w:rsidR="001D710B" w:rsidRPr="001D710B" w14:paraId="7CCB184A" w14:textId="77777777" w:rsidTr="001D710B">
        <w:trPr>
          <w:trHeight w:val="330"/>
        </w:trPr>
        <w:tc>
          <w:tcPr>
            <w:tcW w:w="3556" w:type="pct"/>
            <w:shd w:val="clear" w:color="auto" w:fill="auto"/>
            <w:noWrap/>
            <w:vAlign w:val="center"/>
            <w:hideMark/>
          </w:tcPr>
          <w:p w14:paraId="356A0D81"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Gastrointestinal Endoscopy</w:t>
            </w:r>
          </w:p>
        </w:tc>
        <w:tc>
          <w:tcPr>
            <w:tcW w:w="508" w:type="pct"/>
            <w:shd w:val="clear" w:color="auto" w:fill="auto"/>
            <w:noWrap/>
            <w:vAlign w:val="center"/>
            <w:hideMark/>
          </w:tcPr>
          <w:p w14:paraId="4094DF0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18.175</w:t>
            </w:r>
          </w:p>
        </w:tc>
        <w:tc>
          <w:tcPr>
            <w:tcW w:w="407" w:type="pct"/>
            <w:shd w:val="clear" w:color="auto" w:fill="auto"/>
            <w:noWrap/>
            <w:vAlign w:val="center"/>
            <w:hideMark/>
          </w:tcPr>
          <w:p w14:paraId="2A3C451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10.396</w:t>
            </w:r>
          </w:p>
        </w:tc>
        <w:tc>
          <w:tcPr>
            <w:tcW w:w="529" w:type="pct"/>
            <w:shd w:val="clear" w:color="auto" w:fill="auto"/>
            <w:noWrap/>
            <w:vAlign w:val="center"/>
            <w:hideMark/>
          </w:tcPr>
          <w:p w14:paraId="653261E2"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9.8</w:t>
            </w:r>
          </w:p>
        </w:tc>
      </w:tr>
      <w:tr w:rsidR="001D710B" w:rsidRPr="001D710B" w14:paraId="36F45517" w14:textId="77777777" w:rsidTr="001D710B">
        <w:trPr>
          <w:trHeight w:val="330"/>
        </w:trPr>
        <w:tc>
          <w:tcPr>
            <w:tcW w:w="3556" w:type="pct"/>
            <w:shd w:val="clear" w:color="auto" w:fill="auto"/>
            <w:noWrap/>
            <w:vAlign w:val="center"/>
            <w:hideMark/>
          </w:tcPr>
          <w:p w14:paraId="72BD4DD8"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Helicobacter</w:t>
            </w:r>
          </w:p>
        </w:tc>
        <w:tc>
          <w:tcPr>
            <w:tcW w:w="508" w:type="pct"/>
            <w:shd w:val="clear" w:color="auto" w:fill="auto"/>
            <w:noWrap/>
            <w:vAlign w:val="center"/>
            <w:hideMark/>
          </w:tcPr>
          <w:p w14:paraId="6360557F"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18.162</w:t>
            </w:r>
          </w:p>
        </w:tc>
        <w:tc>
          <w:tcPr>
            <w:tcW w:w="407" w:type="pct"/>
            <w:shd w:val="clear" w:color="auto" w:fill="auto"/>
            <w:noWrap/>
            <w:vAlign w:val="center"/>
            <w:hideMark/>
          </w:tcPr>
          <w:p w14:paraId="01BCD71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5.182</w:t>
            </w:r>
          </w:p>
        </w:tc>
        <w:tc>
          <w:tcPr>
            <w:tcW w:w="529" w:type="pct"/>
            <w:shd w:val="clear" w:color="auto" w:fill="auto"/>
            <w:noWrap/>
            <w:vAlign w:val="center"/>
            <w:hideMark/>
          </w:tcPr>
          <w:p w14:paraId="44931FD5"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8.6</w:t>
            </w:r>
          </w:p>
        </w:tc>
      </w:tr>
      <w:tr w:rsidR="001D710B" w:rsidRPr="001D710B" w14:paraId="5359924F" w14:textId="77777777" w:rsidTr="001D710B">
        <w:trPr>
          <w:trHeight w:val="330"/>
        </w:trPr>
        <w:tc>
          <w:tcPr>
            <w:tcW w:w="3556" w:type="pct"/>
            <w:shd w:val="clear" w:color="auto" w:fill="auto"/>
            <w:noWrap/>
            <w:vAlign w:val="center"/>
            <w:hideMark/>
          </w:tcPr>
          <w:p w14:paraId="372267D4" w14:textId="176C0CB2"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Inflammatory </w:t>
            </w:r>
            <w:r w:rsidR="00EA5F2C" w:rsidRPr="001D710B">
              <w:rPr>
                <w:rFonts w:ascii="Book Antiqua" w:eastAsia="DengXian" w:hAnsi="Book Antiqua" w:cs="SimSun"/>
                <w:i/>
                <w:iCs/>
                <w:color w:val="000000"/>
                <w:lang w:eastAsia="zh-CN"/>
              </w:rPr>
              <w:t>Bowel Diseases</w:t>
            </w:r>
          </w:p>
        </w:tc>
        <w:tc>
          <w:tcPr>
            <w:tcW w:w="508" w:type="pct"/>
            <w:shd w:val="clear" w:color="auto" w:fill="auto"/>
            <w:noWrap/>
            <w:vAlign w:val="center"/>
            <w:hideMark/>
          </w:tcPr>
          <w:p w14:paraId="3DF601FD"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17.936</w:t>
            </w:r>
          </w:p>
        </w:tc>
        <w:tc>
          <w:tcPr>
            <w:tcW w:w="407" w:type="pct"/>
            <w:shd w:val="clear" w:color="auto" w:fill="auto"/>
            <w:noWrap/>
            <w:vAlign w:val="center"/>
            <w:hideMark/>
          </w:tcPr>
          <w:p w14:paraId="21B715D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7.29</w:t>
            </w:r>
          </w:p>
        </w:tc>
        <w:tc>
          <w:tcPr>
            <w:tcW w:w="529" w:type="pct"/>
            <w:shd w:val="clear" w:color="auto" w:fill="auto"/>
            <w:noWrap/>
            <w:vAlign w:val="center"/>
            <w:hideMark/>
          </w:tcPr>
          <w:p w14:paraId="07CC8A4F"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9.8</w:t>
            </w:r>
          </w:p>
        </w:tc>
      </w:tr>
      <w:tr w:rsidR="001D710B" w:rsidRPr="001D710B" w14:paraId="307C304F" w14:textId="77777777" w:rsidTr="001D710B">
        <w:trPr>
          <w:trHeight w:val="330"/>
        </w:trPr>
        <w:tc>
          <w:tcPr>
            <w:tcW w:w="3556" w:type="pct"/>
            <w:shd w:val="clear" w:color="auto" w:fill="auto"/>
            <w:noWrap/>
            <w:vAlign w:val="center"/>
            <w:hideMark/>
          </w:tcPr>
          <w:p w14:paraId="2D1121BF" w14:textId="62BC0E9B"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Gastroenterology </w:t>
            </w:r>
            <w:r w:rsidR="00EA5F2C" w:rsidRPr="001D710B">
              <w:rPr>
                <w:rFonts w:ascii="Book Antiqua" w:eastAsia="DengXian" w:hAnsi="Book Antiqua" w:cs="SimSun"/>
                <w:i/>
                <w:iCs/>
                <w:color w:val="000000"/>
                <w:lang w:eastAsia="zh-CN"/>
              </w:rPr>
              <w:t xml:space="preserve">Clinics </w:t>
            </w:r>
            <w:r w:rsidRPr="001D710B">
              <w:rPr>
                <w:rFonts w:ascii="Book Antiqua" w:eastAsia="DengXian" w:hAnsi="Book Antiqua" w:cs="SimSun"/>
                <w:i/>
                <w:iCs/>
                <w:color w:val="000000"/>
                <w:lang w:eastAsia="zh-CN"/>
              </w:rPr>
              <w:t xml:space="preserve">of </w:t>
            </w:r>
            <w:r w:rsidR="00EA5F2C" w:rsidRPr="001D710B">
              <w:rPr>
                <w:rFonts w:ascii="Book Antiqua" w:eastAsia="DengXian" w:hAnsi="Book Antiqua" w:cs="SimSun"/>
                <w:i/>
                <w:iCs/>
                <w:color w:val="000000"/>
                <w:lang w:eastAsia="zh-CN"/>
              </w:rPr>
              <w:t>North America</w:t>
            </w:r>
          </w:p>
        </w:tc>
        <w:tc>
          <w:tcPr>
            <w:tcW w:w="508" w:type="pct"/>
            <w:shd w:val="clear" w:color="auto" w:fill="auto"/>
            <w:noWrap/>
            <w:vAlign w:val="center"/>
            <w:hideMark/>
          </w:tcPr>
          <w:p w14:paraId="0548779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17.833</w:t>
            </w:r>
          </w:p>
        </w:tc>
        <w:tc>
          <w:tcPr>
            <w:tcW w:w="407" w:type="pct"/>
            <w:shd w:val="clear" w:color="auto" w:fill="auto"/>
            <w:noWrap/>
            <w:vAlign w:val="center"/>
            <w:hideMark/>
          </w:tcPr>
          <w:p w14:paraId="48201E6A"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3.867</w:t>
            </w:r>
          </w:p>
        </w:tc>
        <w:tc>
          <w:tcPr>
            <w:tcW w:w="529" w:type="pct"/>
            <w:shd w:val="clear" w:color="auto" w:fill="auto"/>
            <w:noWrap/>
            <w:vAlign w:val="center"/>
            <w:hideMark/>
          </w:tcPr>
          <w:p w14:paraId="133BA47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6.1</w:t>
            </w:r>
          </w:p>
        </w:tc>
      </w:tr>
      <w:tr w:rsidR="001D710B" w:rsidRPr="001D710B" w14:paraId="4BFCA530" w14:textId="77777777" w:rsidTr="001D710B">
        <w:trPr>
          <w:trHeight w:val="330"/>
        </w:trPr>
        <w:tc>
          <w:tcPr>
            <w:tcW w:w="3556" w:type="pct"/>
            <w:shd w:val="clear" w:color="auto" w:fill="auto"/>
            <w:noWrap/>
            <w:vAlign w:val="center"/>
            <w:hideMark/>
          </w:tcPr>
          <w:p w14:paraId="639D4EB1" w14:textId="2AAD0F8E"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Journal of </w:t>
            </w:r>
            <w:r w:rsidR="00EA5F2C" w:rsidRPr="001D710B">
              <w:rPr>
                <w:rFonts w:ascii="Book Antiqua" w:eastAsia="DengXian" w:hAnsi="Book Antiqua" w:cs="SimSun"/>
                <w:i/>
                <w:iCs/>
                <w:color w:val="000000"/>
                <w:lang w:eastAsia="zh-CN"/>
              </w:rPr>
              <w:t xml:space="preserve">Pediatric Gastroenterology </w:t>
            </w:r>
            <w:r w:rsidRPr="001D710B">
              <w:rPr>
                <w:rFonts w:ascii="Book Antiqua" w:eastAsia="DengXian" w:hAnsi="Book Antiqua" w:cs="SimSun"/>
                <w:i/>
                <w:iCs/>
                <w:color w:val="000000"/>
                <w:lang w:eastAsia="zh-CN"/>
              </w:rPr>
              <w:t xml:space="preserve">and </w:t>
            </w:r>
            <w:r w:rsidR="00EA5F2C" w:rsidRPr="001D710B">
              <w:rPr>
                <w:rFonts w:ascii="Book Antiqua" w:eastAsia="DengXian" w:hAnsi="Book Antiqua" w:cs="SimSun"/>
                <w:i/>
                <w:iCs/>
                <w:color w:val="000000"/>
                <w:lang w:eastAsia="zh-CN"/>
              </w:rPr>
              <w:t>Nutrition</w:t>
            </w:r>
          </w:p>
        </w:tc>
        <w:tc>
          <w:tcPr>
            <w:tcW w:w="508" w:type="pct"/>
            <w:shd w:val="clear" w:color="auto" w:fill="auto"/>
            <w:noWrap/>
            <w:vAlign w:val="center"/>
            <w:hideMark/>
          </w:tcPr>
          <w:p w14:paraId="24E0B51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17.742</w:t>
            </w:r>
          </w:p>
        </w:tc>
        <w:tc>
          <w:tcPr>
            <w:tcW w:w="407" w:type="pct"/>
            <w:shd w:val="clear" w:color="auto" w:fill="auto"/>
            <w:noWrap/>
            <w:vAlign w:val="center"/>
            <w:hideMark/>
          </w:tcPr>
          <w:p w14:paraId="5B90168F"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3.288</w:t>
            </w:r>
          </w:p>
        </w:tc>
        <w:tc>
          <w:tcPr>
            <w:tcW w:w="529" w:type="pct"/>
            <w:shd w:val="clear" w:color="auto" w:fill="auto"/>
            <w:noWrap/>
            <w:vAlign w:val="center"/>
            <w:hideMark/>
          </w:tcPr>
          <w:p w14:paraId="41BE58A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4.8</w:t>
            </w:r>
          </w:p>
        </w:tc>
      </w:tr>
      <w:tr w:rsidR="001D710B" w:rsidRPr="001D710B" w14:paraId="78E95788" w14:textId="77777777" w:rsidTr="001D710B">
        <w:trPr>
          <w:trHeight w:val="330"/>
        </w:trPr>
        <w:tc>
          <w:tcPr>
            <w:tcW w:w="3556" w:type="pct"/>
            <w:shd w:val="clear" w:color="auto" w:fill="auto"/>
            <w:noWrap/>
            <w:vAlign w:val="center"/>
            <w:hideMark/>
          </w:tcPr>
          <w:p w14:paraId="7EC5B6EB" w14:textId="75EE4809"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Hepatology </w:t>
            </w:r>
            <w:r w:rsidR="00EA5F2C" w:rsidRPr="001D710B">
              <w:rPr>
                <w:rFonts w:ascii="Book Antiqua" w:eastAsia="DengXian" w:hAnsi="Book Antiqua" w:cs="SimSun"/>
                <w:i/>
                <w:iCs/>
                <w:color w:val="000000"/>
                <w:lang w:eastAsia="zh-CN"/>
              </w:rPr>
              <w:t>International</w:t>
            </w:r>
          </w:p>
        </w:tc>
        <w:tc>
          <w:tcPr>
            <w:tcW w:w="508" w:type="pct"/>
            <w:shd w:val="clear" w:color="auto" w:fill="auto"/>
            <w:noWrap/>
            <w:vAlign w:val="center"/>
            <w:hideMark/>
          </w:tcPr>
          <w:p w14:paraId="02075BA6"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17.664</w:t>
            </w:r>
          </w:p>
        </w:tc>
        <w:tc>
          <w:tcPr>
            <w:tcW w:w="407" w:type="pct"/>
            <w:shd w:val="clear" w:color="auto" w:fill="auto"/>
            <w:noWrap/>
            <w:vAlign w:val="center"/>
            <w:hideMark/>
          </w:tcPr>
          <w:p w14:paraId="6F538F99"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9.029</w:t>
            </w:r>
          </w:p>
        </w:tc>
        <w:tc>
          <w:tcPr>
            <w:tcW w:w="529" w:type="pct"/>
            <w:shd w:val="clear" w:color="auto" w:fill="auto"/>
            <w:noWrap/>
            <w:vAlign w:val="center"/>
            <w:hideMark/>
          </w:tcPr>
          <w:p w14:paraId="73B8C56F"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8.9</w:t>
            </w:r>
          </w:p>
        </w:tc>
      </w:tr>
      <w:tr w:rsidR="001D710B" w:rsidRPr="001D710B" w14:paraId="1741FF90" w14:textId="77777777" w:rsidTr="001D710B">
        <w:trPr>
          <w:trHeight w:val="330"/>
        </w:trPr>
        <w:tc>
          <w:tcPr>
            <w:tcW w:w="3556" w:type="pct"/>
            <w:shd w:val="clear" w:color="auto" w:fill="auto"/>
            <w:noWrap/>
            <w:vAlign w:val="center"/>
            <w:hideMark/>
          </w:tcPr>
          <w:p w14:paraId="1305D04F" w14:textId="77777777" w:rsidR="00B65770" w:rsidRPr="001D710B" w:rsidRDefault="00B65770"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Journal of Clinical Gastroenterology</w:t>
            </w:r>
          </w:p>
        </w:tc>
        <w:tc>
          <w:tcPr>
            <w:tcW w:w="508" w:type="pct"/>
            <w:shd w:val="clear" w:color="auto" w:fill="auto"/>
            <w:noWrap/>
            <w:vAlign w:val="center"/>
            <w:hideMark/>
          </w:tcPr>
          <w:p w14:paraId="61150F9C" w14:textId="77777777" w:rsidR="00B65770" w:rsidRPr="001D710B" w:rsidRDefault="00B65770"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16.888</w:t>
            </w:r>
          </w:p>
        </w:tc>
        <w:tc>
          <w:tcPr>
            <w:tcW w:w="407" w:type="pct"/>
            <w:shd w:val="clear" w:color="auto" w:fill="auto"/>
            <w:noWrap/>
            <w:vAlign w:val="center"/>
            <w:hideMark/>
          </w:tcPr>
          <w:p w14:paraId="0004B442" w14:textId="77777777" w:rsidR="00B65770" w:rsidRPr="001D710B" w:rsidRDefault="00B65770"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3.174</w:t>
            </w:r>
          </w:p>
        </w:tc>
        <w:tc>
          <w:tcPr>
            <w:tcW w:w="529" w:type="pct"/>
            <w:shd w:val="clear" w:color="auto" w:fill="auto"/>
            <w:noWrap/>
            <w:vAlign w:val="center"/>
            <w:hideMark/>
          </w:tcPr>
          <w:p w14:paraId="4F84009F" w14:textId="77777777" w:rsidR="00B65770" w:rsidRPr="001D710B" w:rsidRDefault="00B65770"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5.5</w:t>
            </w:r>
          </w:p>
        </w:tc>
      </w:tr>
      <w:tr w:rsidR="001D710B" w:rsidRPr="001D710B" w14:paraId="56B97DAC" w14:textId="77777777" w:rsidTr="001D710B">
        <w:trPr>
          <w:trHeight w:val="330"/>
        </w:trPr>
        <w:tc>
          <w:tcPr>
            <w:tcW w:w="3556" w:type="pct"/>
            <w:shd w:val="clear" w:color="auto" w:fill="auto"/>
            <w:noWrap/>
            <w:vAlign w:val="center"/>
            <w:hideMark/>
          </w:tcPr>
          <w:p w14:paraId="1BF8CDD8" w14:textId="06BEE1F9"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Journal of </w:t>
            </w:r>
            <w:r w:rsidR="00EA5F2C" w:rsidRPr="001D710B">
              <w:rPr>
                <w:rFonts w:ascii="Book Antiqua" w:eastAsia="DengXian" w:hAnsi="Book Antiqua" w:cs="SimSun"/>
                <w:i/>
                <w:iCs/>
                <w:color w:val="000000"/>
                <w:lang w:eastAsia="zh-CN"/>
              </w:rPr>
              <w:t xml:space="preserve">Gastroenterology </w:t>
            </w:r>
            <w:r w:rsidRPr="001D710B">
              <w:rPr>
                <w:rFonts w:ascii="Book Antiqua" w:eastAsia="DengXian" w:hAnsi="Book Antiqua" w:cs="SimSun"/>
                <w:i/>
                <w:iCs/>
                <w:color w:val="000000"/>
                <w:lang w:eastAsia="zh-CN"/>
              </w:rPr>
              <w:t xml:space="preserve">and </w:t>
            </w:r>
            <w:r w:rsidR="00EA5F2C" w:rsidRPr="001D710B">
              <w:rPr>
                <w:rFonts w:ascii="Book Antiqua" w:eastAsia="DengXian" w:hAnsi="Book Antiqua" w:cs="SimSun"/>
                <w:i/>
                <w:iCs/>
                <w:color w:val="000000"/>
                <w:lang w:eastAsia="zh-CN"/>
              </w:rPr>
              <w:t>Hepatology</w:t>
            </w:r>
          </w:p>
        </w:tc>
        <w:tc>
          <w:tcPr>
            <w:tcW w:w="508" w:type="pct"/>
            <w:shd w:val="clear" w:color="auto" w:fill="auto"/>
            <w:noWrap/>
            <w:vAlign w:val="center"/>
            <w:hideMark/>
          </w:tcPr>
          <w:p w14:paraId="32FD93B6"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16.793</w:t>
            </w:r>
          </w:p>
        </w:tc>
        <w:tc>
          <w:tcPr>
            <w:tcW w:w="407" w:type="pct"/>
            <w:shd w:val="clear" w:color="auto" w:fill="auto"/>
            <w:noWrap/>
            <w:vAlign w:val="center"/>
            <w:hideMark/>
          </w:tcPr>
          <w:p w14:paraId="4518887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4.369</w:t>
            </w:r>
          </w:p>
        </w:tc>
        <w:tc>
          <w:tcPr>
            <w:tcW w:w="529" w:type="pct"/>
            <w:shd w:val="clear" w:color="auto" w:fill="auto"/>
            <w:noWrap/>
            <w:vAlign w:val="center"/>
            <w:hideMark/>
          </w:tcPr>
          <w:p w14:paraId="5937B41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w:t>
            </w:r>
          </w:p>
        </w:tc>
      </w:tr>
      <w:tr w:rsidR="001D710B" w:rsidRPr="001D710B" w14:paraId="32106CA1" w14:textId="77777777" w:rsidTr="001D710B">
        <w:trPr>
          <w:trHeight w:val="330"/>
        </w:trPr>
        <w:tc>
          <w:tcPr>
            <w:tcW w:w="3556" w:type="pct"/>
            <w:shd w:val="clear" w:color="auto" w:fill="auto"/>
            <w:noWrap/>
            <w:vAlign w:val="center"/>
            <w:hideMark/>
          </w:tcPr>
          <w:p w14:paraId="52FC8A71" w14:textId="0D2A78BD"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World </w:t>
            </w:r>
            <w:r w:rsidR="00EA5F2C" w:rsidRPr="001D710B">
              <w:rPr>
                <w:rFonts w:ascii="Book Antiqua" w:eastAsia="DengXian" w:hAnsi="Book Antiqua" w:cs="SimSun"/>
                <w:i/>
                <w:iCs/>
                <w:color w:val="000000"/>
                <w:lang w:eastAsia="zh-CN"/>
              </w:rPr>
              <w:t xml:space="preserve">Journal </w:t>
            </w:r>
            <w:r w:rsidRPr="001D710B">
              <w:rPr>
                <w:rFonts w:ascii="Book Antiqua" w:eastAsia="DengXian" w:hAnsi="Book Antiqua" w:cs="SimSun"/>
                <w:i/>
                <w:iCs/>
                <w:color w:val="000000"/>
                <w:lang w:eastAsia="zh-CN"/>
              </w:rPr>
              <w:t xml:space="preserve">of </w:t>
            </w:r>
            <w:r w:rsidR="00EA5F2C" w:rsidRPr="001D710B">
              <w:rPr>
                <w:rFonts w:ascii="Book Antiqua" w:eastAsia="DengXian" w:hAnsi="Book Antiqua" w:cs="SimSun"/>
                <w:i/>
                <w:iCs/>
                <w:color w:val="000000"/>
                <w:lang w:eastAsia="zh-CN"/>
              </w:rPr>
              <w:t>Hepatology</w:t>
            </w:r>
          </w:p>
        </w:tc>
        <w:tc>
          <w:tcPr>
            <w:tcW w:w="508" w:type="pct"/>
            <w:shd w:val="clear" w:color="auto" w:fill="auto"/>
            <w:noWrap/>
            <w:vAlign w:val="center"/>
            <w:hideMark/>
          </w:tcPr>
          <w:p w14:paraId="3D57E319"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16.007</w:t>
            </w:r>
          </w:p>
        </w:tc>
        <w:tc>
          <w:tcPr>
            <w:tcW w:w="407" w:type="pct"/>
            <w:shd w:val="clear" w:color="auto" w:fill="auto"/>
            <w:noWrap/>
            <w:vAlign w:val="center"/>
            <w:hideMark/>
          </w:tcPr>
          <w:p w14:paraId="6FB00BF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4FC7494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3.6</w:t>
            </w:r>
          </w:p>
        </w:tc>
      </w:tr>
      <w:tr w:rsidR="001D710B" w:rsidRPr="001D710B" w14:paraId="43EDB561" w14:textId="77777777" w:rsidTr="001D710B">
        <w:trPr>
          <w:trHeight w:val="330"/>
        </w:trPr>
        <w:tc>
          <w:tcPr>
            <w:tcW w:w="3556" w:type="pct"/>
            <w:shd w:val="clear" w:color="auto" w:fill="auto"/>
            <w:noWrap/>
            <w:vAlign w:val="center"/>
            <w:hideMark/>
          </w:tcPr>
          <w:p w14:paraId="11C83056" w14:textId="6F1F969E"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International </w:t>
            </w:r>
            <w:r w:rsidR="00EA5F2C" w:rsidRPr="001D710B">
              <w:rPr>
                <w:rFonts w:ascii="Book Antiqua" w:eastAsia="DengXian" w:hAnsi="Book Antiqua" w:cs="SimSun"/>
                <w:i/>
                <w:iCs/>
                <w:color w:val="000000"/>
                <w:lang w:eastAsia="zh-CN"/>
              </w:rPr>
              <w:t xml:space="preserve">Journal </w:t>
            </w:r>
            <w:r w:rsidRPr="001D710B">
              <w:rPr>
                <w:rFonts w:ascii="Book Antiqua" w:eastAsia="DengXian" w:hAnsi="Book Antiqua" w:cs="SimSun"/>
                <w:i/>
                <w:iCs/>
                <w:color w:val="000000"/>
                <w:lang w:eastAsia="zh-CN"/>
              </w:rPr>
              <w:t xml:space="preserve">of </w:t>
            </w:r>
            <w:r w:rsidR="00EA5F2C" w:rsidRPr="001D710B">
              <w:rPr>
                <w:rFonts w:ascii="Book Antiqua" w:eastAsia="DengXian" w:hAnsi="Book Antiqua" w:cs="SimSun"/>
                <w:i/>
                <w:iCs/>
                <w:color w:val="000000"/>
                <w:lang w:eastAsia="zh-CN"/>
              </w:rPr>
              <w:t>Colorectal Disease</w:t>
            </w:r>
          </w:p>
        </w:tc>
        <w:tc>
          <w:tcPr>
            <w:tcW w:w="508" w:type="pct"/>
            <w:shd w:val="clear" w:color="auto" w:fill="auto"/>
            <w:noWrap/>
            <w:vAlign w:val="center"/>
            <w:hideMark/>
          </w:tcPr>
          <w:p w14:paraId="47F315B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15.433</w:t>
            </w:r>
          </w:p>
        </w:tc>
        <w:tc>
          <w:tcPr>
            <w:tcW w:w="407" w:type="pct"/>
            <w:shd w:val="clear" w:color="auto" w:fill="auto"/>
            <w:noWrap/>
            <w:vAlign w:val="center"/>
            <w:hideMark/>
          </w:tcPr>
          <w:p w14:paraId="539478A6"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2.796</w:t>
            </w:r>
          </w:p>
        </w:tc>
        <w:tc>
          <w:tcPr>
            <w:tcW w:w="529" w:type="pct"/>
            <w:shd w:val="clear" w:color="auto" w:fill="auto"/>
            <w:noWrap/>
            <w:vAlign w:val="center"/>
            <w:hideMark/>
          </w:tcPr>
          <w:p w14:paraId="01E5657B"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3.9</w:t>
            </w:r>
          </w:p>
        </w:tc>
      </w:tr>
      <w:tr w:rsidR="001D710B" w:rsidRPr="001D710B" w14:paraId="1969E6F7" w14:textId="77777777" w:rsidTr="001D710B">
        <w:trPr>
          <w:trHeight w:val="330"/>
        </w:trPr>
        <w:tc>
          <w:tcPr>
            <w:tcW w:w="3556" w:type="pct"/>
            <w:shd w:val="clear" w:color="auto" w:fill="auto"/>
            <w:noWrap/>
            <w:vAlign w:val="center"/>
            <w:hideMark/>
          </w:tcPr>
          <w:p w14:paraId="461914B8" w14:textId="01358086"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lastRenderedPageBreak/>
              <w:t xml:space="preserve">Gut </w:t>
            </w:r>
            <w:r w:rsidR="00EA5F2C" w:rsidRPr="001D710B">
              <w:rPr>
                <w:rFonts w:ascii="Book Antiqua" w:eastAsia="DengXian" w:hAnsi="Book Antiqua" w:cs="SimSun"/>
                <w:i/>
                <w:iCs/>
                <w:color w:val="000000"/>
                <w:lang w:eastAsia="zh-CN"/>
              </w:rPr>
              <w:t>Pathogens</w:t>
            </w:r>
          </w:p>
        </w:tc>
        <w:tc>
          <w:tcPr>
            <w:tcW w:w="508" w:type="pct"/>
            <w:shd w:val="clear" w:color="auto" w:fill="auto"/>
            <w:noWrap/>
            <w:vAlign w:val="center"/>
            <w:hideMark/>
          </w:tcPr>
          <w:p w14:paraId="4B3CA9A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15.39</w:t>
            </w:r>
          </w:p>
        </w:tc>
        <w:tc>
          <w:tcPr>
            <w:tcW w:w="407" w:type="pct"/>
            <w:shd w:val="clear" w:color="auto" w:fill="auto"/>
            <w:noWrap/>
            <w:vAlign w:val="center"/>
            <w:hideMark/>
          </w:tcPr>
          <w:p w14:paraId="7144C766"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5.324</w:t>
            </w:r>
          </w:p>
        </w:tc>
        <w:tc>
          <w:tcPr>
            <w:tcW w:w="529" w:type="pct"/>
            <w:shd w:val="clear" w:color="auto" w:fill="auto"/>
            <w:noWrap/>
            <w:vAlign w:val="center"/>
            <w:hideMark/>
          </w:tcPr>
          <w:p w14:paraId="76A2978D"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6.5</w:t>
            </w:r>
          </w:p>
        </w:tc>
      </w:tr>
      <w:tr w:rsidR="001D710B" w:rsidRPr="001D710B" w14:paraId="319AC43F" w14:textId="77777777" w:rsidTr="001D710B">
        <w:trPr>
          <w:trHeight w:val="330"/>
        </w:trPr>
        <w:tc>
          <w:tcPr>
            <w:tcW w:w="3556" w:type="pct"/>
            <w:shd w:val="clear" w:color="auto" w:fill="auto"/>
            <w:noWrap/>
            <w:vAlign w:val="center"/>
            <w:hideMark/>
          </w:tcPr>
          <w:p w14:paraId="5E4AC1D4" w14:textId="33F72294"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World </w:t>
            </w:r>
            <w:r w:rsidR="00EA5F2C" w:rsidRPr="001D710B">
              <w:rPr>
                <w:rFonts w:ascii="Book Antiqua" w:eastAsia="DengXian" w:hAnsi="Book Antiqua" w:cs="SimSun"/>
                <w:i/>
                <w:iCs/>
                <w:color w:val="000000"/>
                <w:lang w:eastAsia="zh-CN"/>
              </w:rPr>
              <w:t xml:space="preserve">Journal </w:t>
            </w:r>
            <w:r w:rsidRPr="001D710B">
              <w:rPr>
                <w:rFonts w:ascii="Book Antiqua" w:eastAsia="DengXian" w:hAnsi="Book Antiqua" w:cs="SimSun"/>
                <w:i/>
                <w:iCs/>
                <w:color w:val="000000"/>
                <w:lang w:eastAsia="zh-CN"/>
              </w:rPr>
              <w:t xml:space="preserve">of </w:t>
            </w:r>
            <w:r w:rsidR="00EA5F2C" w:rsidRPr="001D710B">
              <w:rPr>
                <w:rFonts w:ascii="Book Antiqua" w:eastAsia="DengXian" w:hAnsi="Book Antiqua" w:cs="SimSun"/>
                <w:i/>
                <w:iCs/>
                <w:color w:val="000000"/>
                <w:lang w:eastAsia="zh-CN"/>
              </w:rPr>
              <w:t xml:space="preserve">Gastrointestinal Pharmacology </w:t>
            </w:r>
            <w:r w:rsidRPr="001D710B">
              <w:rPr>
                <w:rFonts w:ascii="Book Antiqua" w:eastAsia="DengXian" w:hAnsi="Book Antiqua" w:cs="SimSun"/>
                <w:i/>
                <w:iCs/>
                <w:color w:val="000000"/>
                <w:lang w:eastAsia="zh-CN"/>
              </w:rPr>
              <w:t xml:space="preserve">and </w:t>
            </w:r>
            <w:r w:rsidR="00EA5F2C" w:rsidRPr="001D710B">
              <w:rPr>
                <w:rFonts w:ascii="Book Antiqua" w:eastAsia="DengXian" w:hAnsi="Book Antiqua" w:cs="SimSun"/>
                <w:i/>
                <w:iCs/>
                <w:color w:val="000000"/>
                <w:lang w:eastAsia="zh-CN"/>
              </w:rPr>
              <w:t>Therapeutics</w:t>
            </w:r>
          </w:p>
        </w:tc>
        <w:tc>
          <w:tcPr>
            <w:tcW w:w="508" w:type="pct"/>
            <w:shd w:val="clear" w:color="auto" w:fill="auto"/>
            <w:noWrap/>
            <w:vAlign w:val="center"/>
            <w:hideMark/>
          </w:tcPr>
          <w:p w14:paraId="74FAC392"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14.797</w:t>
            </w:r>
          </w:p>
        </w:tc>
        <w:tc>
          <w:tcPr>
            <w:tcW w:w="407" w:type="pct"/>
            <w:shd w:val="clear" w:color="auto" w:fill="auto"/>
            <w:noWrap/>
            <w:vAlign w:val="center"/>
            <w:hideMark/>
          </w:tcPr>
          <w:p w14:paraId="532DA4E9"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191C55A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2D6E13B4" w14:textId="77777777" w:rsidTr="001D710B">
        <w:trPr>
          <w:trHeight w:val="330"/>
        </w:trPr>
        <w:tc>
          <w:tcPr>
            <w:tcW w:w="3556" w:type="pct"/>
            <w:shd w:val="clear" w:color="auto" w:fill="auto"/>
            <w:noWrap/>
            <w:vAlign w:val="center"/>
            <w:hideMark/>
          </w:tcPr>
          <w:p w14:paraId="0C79DA64"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Pancreas</w:t>
            </w:r>
          </w:p>
        </w:tc>
        <w:tc>
          <w:tcPr>
            <w:tcW w:w="508" w:type="pct"/>
            <w:shd w:val="clear" w:color="auto" w:fill="auto"/>
            <w:noWrap/>
            <w:vAlign w:val="center"/>
            <w:hideMark/>
          </w:tcPr>
          <w:p w14:paraId="39BBEE6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14.71</w:t>
            </w:r>
          </w:p>
        </w:tc>
        <w:tc>
          <w:tcPr>
            <w:tcW w:w="407" w:type="pct"/>
            <w:shd w:val="clear" w:color="auto" w:fill="auto"/>
            <w:noWrap/>
            <w:vAlign w:val="center"/>
            <w:hideMark/>
          </w:tcPr>
          <w:p w14:paraId="79B557C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3.243</w:t>
            </w:r>
          </w:p>
        </w:tc>
        <w:tc>
          <w:tcPr>
            <w:tcW w:w="529" w:type="pct"/>
            <w:shd w:val="clear" w:color="auto" w:fill="auto"/>
            <w:noWrap/>
            <w:vAlign w:val="center"/>
            <w:hideMark/>
          </w:tcPr>
          <w:p w14:paraId="3CF56B3F"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4.4</w:t>
            </w:r>
          </w:p>
        </w:tc>
      </w:tr>
      <w:tr w:rsidR="001D710B" w:rsidRPr="001D710B" w14:paraId="79D393FA" w14:textId="77777777" w:rsidTr="001D710B">
        <w:trPr>
          <w:trHeight w:val="645"/>
        </w:trPr>
        <w:tc>
          <w:tcPr>
            <w:tcW w:w="3556" w:type="pct"/>
            <w:shd w:val="clear" w:color="auto" w:fill="auto"/>
            <w:noWrap/>
            <w:vAlign w:val="center"/>
            <w:hideMark/>
          </w:tcPr>
          <w:p w14:paraId="24E1BFBE" w14:textId="398A66DB"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HPB: The </w:t>
            </w:r>
            <w:r w:rsidR="00EA5F2C" w:rsidRPr="001D710B">
              <w:rPr>
                <w:rFonts w:ascii="Book Antiqua" w:eastAsia="DengXian" w:hAnsi="Book Antiqua" w:cs="SimSun"/>
                <w:i/>
                <w:iCs/>
                <w:color w:val="000000"/>
                <w:lang w:eastAsia="zh-CN"/>
              </w:rPr>
              <w:t xml:space="preserve">Official Journal </w:t>
            </w:r>
            <w:r w:rsidRPr="001D710B">
              <w:rPr>
                <w:rFonts w:ascii="Book Antiqua" w:eastAsia="DengXian" w:hAnsi="Book Antiqua" w:cs="SimSun"/>
                <w:i/>
                <w:iCs/>
                <w:color w:val="000000"/>
                <w:lang w:eastAsia="zh-CN"/>
              </w:rPr>
              <w:t xml:space="preserve">of the </w:t>
            </w:r>
            <w:r w:rsidR="00EA5F2C" w:rsidRPr="001D710B">
              <w:rPr>
                <w:rFonts w:ascii="Book Antiqua" w:eastAsia="DengXian" w:hAnsi="Book Antiqua" w:cs="SimSun"/>
                <w:i/>
                <w:iCs/>
                <w:color w:val="000000"/>
                <w:lang w:eastAsia="zh-CN"/>
              </w:rPr>
              <w:t xml:space="preserve">International </w:t>
            </w:r>
            <w:proofErr w:type="spellStart"/>
            <w:r w:rsidR="00EA5F2C" w:rsidRPr="001D710B">
              <w:rPr>
                <w:rFonts w:ascii="Book Antiqua" w:eastAsia="DengXian" w:hAnsi="Book Antiqua" w:cs="SimSun"/>
                <w:i/>
                <w:iCs/>
                <w:color w:val="000000"/>
                <w:lang w:eastAsia="zh-CN"/>
              </w:rPr>
              <w:t>Hepato</w:t>
            </w:r>
            <w:proofErr w:type="spellEnd"/>
            <w:r w:rsidR="00EA5F2C" w:rsidRPr="001D710B">
              <w:rPr>
                <w:rFonts w:ascii="Book Antiqua" w:eastAsia="DengXian" w:hAnsi="Book Antiqua" w:cs="SimSun"/>
                <w:i/>
                <w:iCs/>
                <w:color w:val="000000"/>
                <w:lang w:eastAsia="zh-CN"/>
              </w:rPr>
              <w:t xml:space="preserve"> </w:t>
            </w:r>
            <w:proofErr w:type="spellStart"/>
            <w:r w:rsidR="00EA5F2C" w:rsidRPr="001D710B">
              <w:rPr>
                <w:rFonts w:ascii="Book Antiqua" w:eastAsia="DengXian" w:hAnsi="Book Antiqua" w:cs="SimSun"/>
                <w:i/>
                <w:iCs/>
                <w:color w:val="000000"/>
                <w:lang w:eastAsia="zh-CN"/>
              </w:rPr>
              <w:t>Pancreato</w:t>
            </w:r>
            <w:proofErr w:type="spellEnd"/>
            <w:r w:rsidR="00EA5F2C" w:rsidRPr="001D710B">
              <w:rPr>
                <w:rFonts w:ascii="Book Antiqua" w:eastAsia="DengXian" w:hAnsi="Book Antiqua" w:cs="SimSun"/>
                <w:i/>
                <w:iCs/>
                <w:color w:val="000000"/>
                <w:lang w:eastAsia="zh-CN"/>
              </w:rPr>
              <w:t xml:space="preserve"> Biliary Association</w:t>
            </w:r>
          </w:p>
        </w:tc>
        <w:tc>
          <w:tcPr>
            <w:tcW w:w="508" w:type="pct"/>
            <w:shd w:val="clear" w:color="auto" w:fill="auto"/>
            <w:noWrap/>
            <w:vAlign w:val="center"/>
            <w:hideMark/>
          </w:tcPr>
          <w:p w14:paraId="03859AE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14.453</w:t>
            </w:r>
          </w:p>
        </w:tc>
        <w:tc>
          <w:tcPr>
            <w:tcW w:w="407" w:type="pct"/>
            <w:shd w:val="clear" w:color="auto" w:fill="auto"/>
            <w:noWrap/>
            <w:vAlign w:val="center"/>
            <w:hideMark/>
          </w:tcPr>
          <w:p w14:paraId="3793DF8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3.842</w:t>
            </w:r>
          </w:p>
        </w:tc>
        <w:tc>
          <w:tcPr>
            <w:tcW w:w="529" w:type="pct"/>
            <w:shd w:val="clear" w:color="auto" w:fill="auto"/>
            <w:noWrap/>
            <w:vAlign w:val="center"/>
            <w:hideMark/>
          </w:tcPr>
          <w:p w14:paraId="3EF297C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51364CD7" w14:textId="77777777" w:rsidTr="001D710B">
        <w:trPr>
          <w:trHeight w:val="330"/>
        </w:trPr>
        <w:tc>
          <w:tcPr>
            <w:tcW w:w="3556" w:type="pct"/>
            <w:shd w:val="clear" w:color="auto" w:fill="auto"/>
            <w:noWrap/>
            <w:vAlign w:val="center"/>
            <w:hideMark/>
          </w:tcPr>
          <w:p w14:paraId="5C9AD649" w14:textId="2D2A6133"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International </w:t>
            </w:r>
            <w:r w:rsidR="00EA5F2C" w:rsidRPr="001D710B">
              <w:rPr>
                <w:rFonts w:ascii="Book Antiqua" w:eastAsia="DengXian" w:hAnsi="Book Antiqua" w:cs="SimSun"/>
                <w:i/>
                <w:iCs/>
                <w:color w:val="000000"/>
                <w:lang w:eastAsia="zh-CN"/>
              </w:rPr>
              <w:t xml:space="preserve">Journal </w:t>
            </w:r>
            <w:r w:rsidRPr="001D710B">
              <w:rPr>
                <w:rFonts w:ascii="Book Antiqua" w:eastAsia="DengXian" w:hAnsi="Book Antiqua" w:cs="SimSun"/>
                <w:i/>
                <w:iCs/>
                <w:color w:val="000000"/>
                <w:lang w:eastAsia="zh-CN"/>
              </w:rPr>
              <w:t xml:space="preserve">of </w:t>
            </w:r>
            <w:r w:rsidR="00EA5F2C" w:rsidRPr="001D710B">
              <w:rPr>
                <w:rFonts w:ascii="Book Antiqua" w:eastAsia="DengXian" w:hAnsi="Book Antiqua" w:cs="SimSun"/>
                <w:i/>
                <w:iCs/>
                <w:color w:val="000000"/>
                <w:lang w:eastAsia="zh-CN"/>
              </w:rPr>
              <w:t>Hepatology</w:t>
            </w:r>
          </w:p>
        </w:tc>
        <w:tc>
          <w:tcPr>
            <w:tcW w:w="508" w:type="pct"/>
            <w:shd w:val="clear" w:color="auto" w:fill="auto"/>
            <w:noWrap/>
            <w:vAlign w:val="center"/>
            <w:hideMark/>
          </w:tcPr>
          <w:p w14:paraId="3B1B885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14.249</w:t>
            </w:r>
          </w:p>
        </w:tc>
        <w:tc>
          <w:tcPr>
            <w:tcW w:w="407" w:type="pct"/>
            <w:shd w:val="clear" w:color="auto" w:fill="auto"/>
            <w:noWrap/>
            <w:vAlign w:val="center"/>
            <w:hideMark/>
          </w:tcPr>
          <w:p w14:paraId="2A4B031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1AC2891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6.1</w:t>
            </w:r>
          </w:p>
        </w:tc>
      </w:tr>
      <w:tr w:rsidR="001D710B" w:rsidRPr="001D710B" w14:paraId="30A276EE" w14:textId="77777777" w:rsidTr="001D710B">
        <w:trPr>
          <w:trHeight w:val="330"/>
        </w:trPr>
        <w:tc>
          <w:tcPr>
            <w:tcW w:w="3556" w:type="pct"/>
            <w:shd w:val="clear" w:color="auto" w:fill="auto"/>
            <w:noWrap/>
            <w:vAlign w:val="center"/>
            <w:hideMark/>
          </w:tcPr>
          <w:p w14:paraId="60F0C8C5" w14:textId="24F31C19"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European </w:t>
            </w:r>
            <w:r w:rsidR="00EA5F2C" w:rsidRPr="001D710B">
              <w:rPr>
                <w:rFonts w:ascii="Book Antiqua" w:eastAsia="DengXian" w:hAnsi="Book Antiqua" w:cs="SimSun"/>
                <w:i/>
                <w:iCs/>
                <w:color w:val="000000"/>
                <w:lang w:eastAsia="zh-CN"/>
              </w:rPr>
              <w:t xml:space="preserve">Journal </w:t>
            </w:r>
            <w:r w:rsidRPr="001D710B">
              <w:rPr>
                <w:rFonts w:ascii="Book Antiqua" w:eastAsia="DengXian" w:hAnsi="Book Antiqua" w:cs="SimSun"/>
                <w:i/>
                <w:iCs/>
                <w:color w:val="000000"/>
                <w:lang w:eastAsia="zh-CN"/>
              </w:rPr>
              <w:t xml:space="preserve">of </w:t>
            </w:r>
            <w:r w:rsidR="00EA5F2C" w:rsidRPr="001D710B">
              <w:rPr>
                <w:rFonts w:ascii="Book Antiqua" w:eastAsia="DengXian" w:hAnsi="Book Antiqua" w:cs="SimSun"/>
                <w:i/>
                <w:iCs/>
                <w:color w:val="000000"/>
                <w:lang w:eastAsia="zh-CN"/>
              </w:rPr>
              <w:t xml:space="preserve">Gastroenterology </w:t>
            </w:r>
            <w:r w:rsidRPr="001D710B">
              <w:rPr>
                <w:rFonts w:ascii="Book Antiqua" w:eastAsia="DengXian" w:hAnsi="Book Antiqua" w:cs="SimSun"/>
                <w:i/>
                <w:iCs/>
                <w:color w:val="000000"/>
                <w:lang w:eastAsia="zh-CN"/>
              </w:rPr>
              <w:t xml:space="preserve">&amp; </w:t>
            </w:r>
            <w:r w:rsidR="00EA5F2C" w:rsidRPr="001D710B">
              <w:rPr>
                <w:rFonts w:ascii="Book Antiqua" w:eastAsia="DengXian" w:hAnsi="Book Antiqua" w:cs="SimSun"/>
                <w:i/>
                <w:iCs/>
                <w:color w:val="000000"/>
                <w:lang w:eastAsia="zh-CN"/>
              </w:rPr>
              <w:t>Hepatology</w:t>
            </w:r>
          </w:p>
        </w:tc>
        <w:tc>
          <w:tcPr>
            <w:tcW w:w="508" w:type="pct"/>
            <w:shd w:val="clear" w:color="auto" w:fill="auto"/>
            <w:noWrap/>
            <w:vAlign w:val="center"/>
            <w:hideMark/>
          </w:tcPr>
          <w:p w14:paraId="10530A0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14.227</w:t>
            </w:r>
          </w:p>
        </w:tc>
        <w:tc>
          <w:tcPr>
            <w:tcW w:w="407" w:type="pct"/>
            <w:shd w:val="clear" w:color="auto" w:fill="auto"/>
            <w:noWrap/>
            <w:vAlign w:val="center"/>
            <w:hideMark/>
          </w:tcPr>
          <w:p w14:paraId="5CB48DED"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2.586</w:t>
            </w:r>
          </w:p>
        </w:tc>
        <w:tc>
          <w:tcPr>
            <w:tcW w:w="529" w:type="pct"/>
            <w:shd w:val="clear" w:color="auto" w:fill="auto"/>
            <w:noWrap/>
            <w:vAlign w:val="center"/>
            <w:hideMark/>
          </w:tcPr>
          <w:p w14:paraId="15B59FB5"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684AC665" w14:textId="77777777" w:rsidTr="001D710B">
        <w:trPr>
          <w:trHeight w:val="330"/>
        </w:trPr>
        <w:tc>
          <w:tcPr>
            <w:tcW w:w="3556" w:type="pct"/>
            <w:shd w:val="clear" w:color="auto" w:fill="auto"/>
            <w:noWrap/>
            <w:vAlign w:val="center"/>
            <w:hideMark/>
          </w:tcPr>
          <w:p w14:paraId="2515A485" w14:textId="5FE80172"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Therapeutic </w:t>
            </w:r>
            <w:r w:rsidR="00EA5F2C" w:rsidRPr="001D710B">
              <w:rPr>
                <w:rFonts w:ascii="Book Antiqua" w:eastAsia="DengXian" w:hAnsi="Book Antiqua" w:cs="SimSun"/>
                <w:i/>
                <w:iCs/>
                <w:color w:val="000000"/>
                <w:lang w:eastAsia="zh-CN"/>
              </w:rPr>
              <w:t xml:space="preserve">Advances </w:t>
            </w:r>
            <w:r w:rsidRPr="001D710B">
              <w:rPr>
                <w:rFonts w:ascii="Book Antiqua" w:eastAsia="DengXian" w:hAnsi="Book Antiqua" w:cs="SimSun"/>
                <w:i/>
                <w:iCs/>
                <w:color w:val="000000"/>
                <w:lang w:eastAsia="zh-CN"/>
              </w:rPr>
              <w:t xml:space="preserve">in </w:t>
            </w:r>
            <w:r w:rsidR="00EA5F2C" w:rsidRPr="001D710B">
              <w:rPr>
                <w:rFonts w:ascii="Book Antiqua" w:eastAsia="DengXian" w:hAnsi="Book Antiqua" w:cs="SimSun"/>
                <w:i/>
                <w:iCs/>
                <w:color w:val="000000"/>
                <w:lang w:eastAsia="zh-CN"/>
              </w:rPr>
              <w:t>Gastroenterology</w:t>
            </w:r>
          </w:p>
        </w:tc>
        <w:tc>
          <w:tcPr>
            <w:tcW w:w="508" w:type="pct"/>
            <w:shd w:val="clear" w:color="auto" w:fill="auto"/>
            <w:noWrap/>
            <w:vAlign w:val="center"/>
            <w:hideMark/>
          </w:tcPr>
          <w:p w14:paraId="4A555629"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13.823</w:t>
            </w:r>
          </w:p>
        </w:tc>
        <w:tc>
          <w:tcPr>
            <w:tcW w:w="407" w:type="pct"/>
            <w:shd w:val="clear" w:color="auto" w:fill="auto"/>
            <w:noWrap/>
            <w:vAlign w:val="center"/>
            <w:hideMark/>
          </w:tcPr>
          <w:p w14:paraId="46D7468D"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4.802</w:t>
            </w:r>
          </w:p>
        </w:tc>
        <w:tc>
          <w:tcPr>
            <w:tcW w:w="529" w:type="pct"/>
            <w:shd w:val="clear" w:color="auto" w:fill="auto"/>
            <w:noWrap/>
            <w:vAlign w:val="center"/>
            <w:hideMark/>
          </w:tcPr>
          <w:p w14:paraId="4BBA590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5.8</w:t>
            </w:r>
          </w:p>
        </w:tc>
      </w:tr>
      <w:tr w:rsidR="001D710B" w:rsidRPr="001D710B" w14:paraId="1E6048A8" w14:textId="77777777" w:rsidTr="001D710B">
        <w:trPr>
          <w:trHeight w:val="330"/>
        </w:trPr>
        <w:tc>
          <w:tcPr>
            <w:tcW w:w="3556" w:type="pct"/>
            <w:shd w:val="clear" w:color="auto" w:fill="auto"/>
            <w:noWrap/>
            <w:vAlign w:val="center"/>
            <w:hideMark/>
          </w:tcPr>
          <w:p w14:paraId="6ED555D5" w14:textId="60E09BF8"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Journal of </w:t>
            </w:r>
            <w:proofErr w:type="spellStart"/>
            <w:r w:rsidR="00EA5F2C" w:rsidRPr="001D710B">
              <w:rPr>
                <w:rFonts w:ascii="Book Antiqua" w:eastAsia="DengXian" w:hAnsi="Book Antiqua" w:cs="SimSun"/>
                <w:i/>
                <w:iCs/>
                <w:color w:val="000000"/>
                <w:lang w:eastAsia="zh-CN"/>
              </w:rPr>
              <w:t>Neurogastroenterology</w:t>
            </w:r>
            <w:proofErr w:type="spellEnd"/>
            <w:r w:rsidR="00EA5F2C" w:rsidRPr="001D710B">
              <w:rPr>
                <w:rFonts w:ascii="Book Antiqua" w:eastAsia="DengXian" w:hAnsi="Book Antiqua" w:cs="SimSun"/>
                <w:i/>
                <w:iCs/>
                <w:color w:val="000000"/>
                <w:lang w:eastAsia="zh-CN"/>
              </w:rPr>
              <w:t xml:space="preserve"> </w:t>
            </w:r>
            <w:r w:rsidRPr="001D710B">
              <w:rPr>
                <w:rFonts w:ascii="Book Antiqua" w:eastAsia="DengXian" w:hAnsi="Book Antiqua" w:cs="SimSun"/>
                <w:i/>
                <w:iCs/>
                <w:color w:val="000000"/>
                <w:lang w:eastAsia="zh-CN"/>
              </w:rPr>
              <w:t xml:space="preserve">and </w:t>
            </w:r>
            <w:r w:rsidR="00EA5F2C" w:rsidRPr="001D710B">
              <w:rPr>
                <w:rFonts w:ascii="Book Antiqua" w:eastAsia="DengXian" w:hAnsi="Book Antiqua" w:cs="SimSun"/>
                <w:i/>
                <w:iCs/>
                <w:color w:val="000000"/>
                <w:lang w:eastAsia="zh-CN"/>
              </w:rPr>
              <w:t>Motility</w:t>
            </w:r>
          </w:p>
        </w:tc>
        <w:tc>
          <w:tcPr>
            <w:tcW w:w="508" w:type="pct"/>
            <w:shd w:val="clear" w:color="auto" w:fill="auto"/>
            <w:noWrap/>
            <w:vAlign w:val="center"/>
            <w:hideMark/>
          </w:tcPr>
          <w:p w14:paraId="094ABD86"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13.594</w:t>
            </w:r>
          </w:p>
        </w:tc>
        <w:tc>
          <w:tcPr>
            <w:tcW w:w="407" w:type="pct"/>
            <w:shd w:val="clear" w:color="auto" w:fill="auto"/>
            <w:noWrap/>
            <w:vAlign w:val="center"/>
            <w:hideMark/>
          </w:tcPr>
          <w:p w14:paraId="13557BF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4.725</w:t>
            </w:r>
          </w:p>
        </w:tc>
        <w:tc>
          <w:tcPr>
            <w:tcW w:w="529" w:type="pct"/>
            <w:shd w:val="clear" w:color="auto" w:fill="auto"/>
            <w:noWrap/>
            <w:vAlign w:val="center"/>
            <w:hideMark/>
          </w:tcPr>
          <w:p w14:paraId="5180CA9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7.4</w:t>
            </w:r>
          </w:p>
        </w:tc>
      </w:tr>
      <w:tr w:rsidR="001D710B" w:rsidRPr="001D710B" w14:paraId="0A5031E9" w14:textId="77777777" w:rsidTr="001D710B">
        <w:trPr>
          <w:trHeight w:val="330"/>
        </w:trPr>
        <w:tc>
          <w:tcPr>
            <w:tcW w:w="3556" w:type="pct"/>
            <w:shd w:val="clear" w:color="auto" w:fill="auto"/>
            <w:noWrap/>
            <w:vAlign w:val="center"/>
            <w:hideMark/>
          </w:tcPr>
          <w:p w14:paraId="7624CE94"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proofErr w:type="spellStart"/>
            <w:r w:rsidRPr="001D710B">
              <w:rPr>
                <w:rFonts w:ascii="Book Antiqua" w:eastAsia="DengXian" w:hAnsi="Book Antiqua" w:cs="SimSun"/>
                <w:i/>
                <w:iCs/>
                <w:color w:val="000000"/>
                <w:lang w:eastAsia="zh-CN"/>
              </w:rPr>
              <w:t>Pancreatology</w:t>
            </w:r>
            <w:proofErr w:type="spellEnd"/>
          </w:p>
        </w:tc>
        <w:tc>
          <w:tcPr>
            <w:tcW w:w="508" w:type="pct"/>
            <w:shd w:val="clear" w:color="auto" w:fill="auto"/>
            <w:noWrap/>
            <w:vAlign w:val="center"/>
            <w:hideMark/>
          </w:tcPr>
          <w:p w14:paraId="7D15ED7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13.497</w:t>
            </w:r>
          </w:p>
        </w:tc>
        <w:tc>
          <w:tcPr>
            <w:tcW w:w="407" w:type="pct"/>
            <w:shd w:val="clear" w:color="auto" w:fill="auto"/>
            <w:noWrap/>
            <w:vAlign w:val="center"/>
            <w:hideMark/>
          </w:tcPr>
          <w:p w14:paraId="4D44B9A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3.977</w:t>
            </w:r>
          </w:p>
        </w:tc>
        <w:tc>
          <w:tcPr>
            <w:tcW w:w="529" w:type="pct"/>
            <w:shd w:val="clear" w:color="auto" w:fill="auto"/>
            <w:noWrap/>
            <w:vAlign w:val="center"/>
            <w:hideMark/>
          </w:tcPr>
          <w:p w14:paraId="60928B56"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5.8</w:t>
            </w:r>
          </w:p>
        </w:tc>
      </w:tr>
      <w:tr w:rsidR="001D710B" w:rsidRPr="001D710B" w14:paraId="4A266067" w14:textId="77777777" w:rsidTr="001D710B">
        <w:trPr>
          <w:trHeight w:val="330"/>
        </w:trPr>
        <w:tc>
          <w:tcPr>
            <w:tcW w:w="3556" w:type="pct"/>
            <w:shd w:val="clear" w:color="auto" w:fill="auto"/>
            <w:noWrap/>
            <w:vAlign w:val="center"/>
            <w:hideMark/>
          </w:tcPr>
          <w:p w14:paraId="02FCAB91" w14:textId="439E886F"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Hepatology </w:t>
            </w:r>
            <w:r w:rsidR="00EA5F2C" w:rsidRPr="001D710B">
              <w:rPr>
                <w:rFonts w:ascii="Book Antiqua" w:eastAsia="DengXian" w:hAnsi="Book Antiqua" w:cs="SimSun"/>
                <w:i/>
                <w:iCs/>
                <w:color w:val="000000"/>
                <w:lang w:eastAsia="zh-CN"/>
              </w:rPr>
              <w:t>Research</w:t>
            </w:r>
          </w:p>
        </w:tc>
        <w:tc>
          <w:tcPr>
            <w:tcW w:w="508" w:type="pct"/>
            <w:shd w:val="clear" w:color="auto" w:fill="auto"/>
            <w:noWrap/>
            <w:vAlign w:val="center"/>
            <w:hideMark/>
          </w:tcPr>
          <w:p w14:paraId="324E815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13.332</w:t>
            </w:r>
          </w:p>
        </w:tc>
        <w:tc>
          <w:tcPr>
            <w:tcW w:w="407" w:type="pct"/>
            <w:shd w:val="clear" w:color="auto" w:fill="auto"/>
            <w:noWrap/>
            <w:vAlign w:val="center"/>
            <w:hideMark/>
          </w:tcPr>
          <w:p w14:paraId="08C3B74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4.942</w:t>
            </w:r>
          </w:p>
        </w:tc>
        <w:tc>
          <w:tcPr>
            <w:tcW w:w="529" w:type="pct"/>
            <w:shd w:val="clear" w:color="auto" w:fill="auto"/>
            <w:noWrap/>
            <w:vAlign w:val="center"/>
            <w:hideMark/>
          </w:tcPr>
          <w:p w14:paraId="575AE7C6"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7.8</w:t>
            </w:r>
          </w:p>
        </w:tc>
      </w:tr>
      <w:tr w:rsidR="001D710B" w:rsidRPr="001D710B" w14:paraId="279A196C" w14:textId="77777777" w:rsidTr="001D710B">
        <w:trPr>
          <w:trHeight w:val="330"/>
        </w:trPr>
        <w:tc>
          <w:tcPr>
            <w:tcW w:w="3556" w:type="pct"/>
            <w:shd w:val="clear" w:color="auto" w:fill="auto"/>
            <w:noWrap/>
            <w:vAlign w:val="center"/>
            <w:hideMark/>
          </w:tcPr>
          <w:p w14:paraId="54CC4CAB" w14:textId="1AFE3EC9"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Gut and </w:t>
            </w:r>
            <w:r w:rsidR="00EA5F2C" w:rsidRPr="001D710B">
              <w:rPr>
                <w:rFonts w:ascii="Book Antiqua" w:eastAsia="DengXian" w:hAnsi="Book Antiqua" w:cs="SimSun"/>
                <w:i/>
                <w:iCs/>
                <w:color w:val="000000"/>
                <w:lang w:eastAsia="zh-CN"/>
              </w:rPr>
              <w:t>Liver</w:t>
            </w:r>
          </w:p>
        </w:tc>
        <w:tc>
          <w:tcPr>
            <w:tcW w:w="508" w:type="pct"/>
            <w:shd w:val="clear" w:color="auto" w:fill="auto"/>
            <w:noWrap/>
            <w:vAlign w:val="center"/>
            <w:hideMark/>
          </w:tcPr>
          <w:p w14:paraId="3CA6292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13.193</w:t>
            </w:r>
          </w:p>
        </w:tc>
        <w:tc>
          <w:tcPr>
            <w:tcW w:w="407" w:type="pct"/>
            <w:shd w:val="clear" w:color="auto" w:fill="auto"/>
            <w:noWrap/>
            <w:vAlign w:val="center"/>
            <w:hideMark/>
          </w:tcPr>
          <w:p w14:paraId="4D852EEE"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4.321</w:t>
            </w:r>
          </w:p>
        </w:tc>
        <w:tc>
          <w:tcPr>
            <w:tcW w:w="529" w:type="pct"/>
            <w:shd w:val="clear" w:color="auto" w:fill="auto"/>
            <w:noWrap/>
            <w:vAlign w:val="center"/>
            <w:hideMark/>
          </w:tcPr>
          <w:p w14:paraId="09664D09"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6.6</w:t>
            </w:r>
          </w:p>
        </w:tc>
      </w:tr>
      <w:tr w:rsidR="001D710B" w:rsidRPr="001D710B" w14:paraId="1C7C6351" w14:textId="77777777" w:rsidTr="001D710B">
        <w:trPr>
          <w:trHeight w:val="330"/>
        </w:trPr>
        <w:tc>
          <w:tcPr>
            <w:tcW w:w="3556" w:type="pct"/>
            <w:shd w:val="clear" w:color="auto" w:fill="auto"/>
            <w:noWrap/>
            <w:vAlign w:val="center"/>
            <w:hideMark/>
          </w:tcPr>
          <w:p w14:paraId="615994FF" w14:textId="521B103F"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Digestive </w:t>
            </w:r>
            <w:r w:rsidR="00EA5F2C" w:rsidRPr="001D710B">
              <w:rPr>
                <w:rFonts w:ascii="Book Antiqua" w:eastAsia="DengXian" w:hAnsi="Book Antiqua" w:cs="SimSun"/>
                <w:i/>
                <w:iCs/>
                <w:color w:val="000000"/>
                <w:lang w:eastAsia="zh-CN"/>
              </w:rPr>
              <w:t>Diseases</w:t>
            </w:r>
          </w:p>
        </w:tc>
        <w:tc>
          <w:tcPr>
            <w:tcW w:w="508" w:type="pct"/>
            <w:shd w:val="clear" w:color="auto" w:fill="auto"/>
            <w:noWrap/>
            <w:vAlign w:val="center"/>
            <w:hideMark/>
          </w:tcPr>
          <w:p w14:paraId="44B5D9C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13.081</w:t>
            </w:r>
          </w:p>
        </w:tc>
        <w:tc>
          <w:tcPr>
            <w:tcW w:w="407" w:type="pct"/>
            <w:shd w:val="clear" w:color="auto" w:fill="auto"/>
            <w:noWrap/>
            <w:vAlign w:val="center"/>
            <w:hideMark/>
          </w:tcPr>
          <w:p w14:paraId="0F7134D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3.421</w:t>
            </w:r>
          </w:p>
        </w:tc>
        <w:tc>
          <w:tcPr>
            <w:tcW w:w="529" w:type="pct"/>
            <w:shd w:val="clear" w:color="auto" w:fill="auto"/>
            <w:noWrap/>
            <w:vAlign w:val="center"/>
            <w:hideMark/>
          </w:tcPr>
          <w:p w14:paraId="0503D0E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4.2</w:t>
            </w:r>
          </w:p>
        </w:tc>
      </w:tr>
      <w:tr w:rsidR="001D710B" w:rsidRPr="001D710B" w14:paraId="56B2CB82" w14:textId="77777777" w:rsidTr="001D710B">
        <w:trPr>
          <w:trHeight w:val="330"/>
        </w:trPr>
        <w:tc>
          <w:tcPr>
            <w:tcW w:w="3556" w:type="pct"/>
            <w:shd w:val="clear" w:color="auto" w:fill="auto"/>
            <w:noWrap/>
            <w:vAlign w:val="center"/>
            <w:hideMark/>
          </w:tcPr>
          <w:p w14:paraId="741F977F" w14:textId="34C3B5CA"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BMC </w:t>
            </w:r>
            <w:r w:rsidR="00EA5F2C" w:rsidRPr="001D710B">
              <w:rPr>
                <w:rFonts w:ascii="Book Antiqua" w:eastAsia="DengXian" w:hAnsi="Book Antiqua" w:cs="SimSun"/>
                <w:i/>
                <w:iCs/>
                <w:color w:val="000000"/>
                <w:lang w:eastAsia="zh-CN"/>
              </w:rPr>
              <w:t>Gastroenterology</w:t>
            </w:r>
          </w:p>
        </w:tc>
        <w:tc>
          <w:tcPr>
            <w:tcW w:w="508" w:type="pct"/>
            <w:shd w:val="clear" w:color="auto" w:fill="auto"/>
            <w:noWrap/>
            <w:vAlign w:val="center"/>
            <w:hideMark/>
          </w:tcPr>
          <w:p w14:paraId="7B03D07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12.991</w:t>
            </w:r>
          </w:p>
        </w:tc>
        <w:tc>
          <w:tcPr>
            <w:tcW w:w="407" w:type="pct"/>
            <w:shd w:val="clear" w:color="auto" w:fill="auto"/>
            <w:noWrap/>
            <w:vAlign w:val="center"/>
            <w:hideMark/>
          </w:tcPr>
          <w:p w14:paraId="5C60F2F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2.847</w:t>
            </w:r>
          </w:p>
        </w:tc>
        <w:tc>
          <w:tcPr>
            <w:tcW w:w="529" w:type="pct"/>
            <w:shd w:val="clear" w:color="auto" w:fill="auto"/>
            <w:noWrap/>
            <w:vAlign w:val="center"/>
            <w:hideMark/>
          </w:tcPr>
          <w:p w14:paraId="0E54EAAF"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3.3</w:t>
            </w:r>
          </w:p>
        </w:tc>
      </w:tr>
      <w:tr w:rsidR="001D710B" w:rsidRPr="001D710B" w14:paraId="77B88F61" w14:textId="77777777" w:rsidTr="001D710B">
        <w:trPr>
          <w:trHeight w:val="330"/>
        </w:trPr>
        <w:tc>
          <w:tcPr>
            <w:tcW w:w="3556" w:type="pct"/>
            <w:shd w:val="clear" w:color="auto" w:fill="auto"/>
            <w:noWrap/>
            <w:vAlign w:val="center"/>
            <w:hideMark/>
          </w:tcPr>
          <w:p w14:paraId="4897A2D5"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Endoscopy</w:t>
            </w:r>
          </w:p>
        </w:tc>
        <w:tc>
          <w:tcPr>
            <w:tcW w:w="508" w:type="pct"/>
            <w:shd w:val="clear" w:color="auto" w:fill="auto"/>
            <w:noWrap/>
            <w:vAlign w:val="center"/>
            <w:hideMark/>
          </w:tcPr>
          <w:p w14:paraId="7C4E9BB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12.541</w:t>
            </w:r>
          </w:p>
        </w:tc>
        <w:tc>
          <w:tcPr>
            <w:tcW w:w="407" w:type="pct"/>
            <w:shd w:val="clear" w:color="auto" w:fill="auto"/>
            <w:noWrap/>
            <w:vAlign w:val="center"/>
            <w:hideMark/>
          </w:tcPr>
          <w:p w14:paraId="6EB7DF1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9.776</w:t>
            </w:r>
          </w:p>
        </w:tc>
        <w:tc>
          <w:tcPr>
            <w:tcW w:w="529" w:type="pct"/>
            <w:shd w:val="clear" w:color="auto" w:fill="auto"/>
            <w:noWrap/>
            <w:vAlign w:val="center"/>
            <w:hideMark/>
          </w:tcPr>
          <w:p w14:paraId="1EF6770F"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11</w:t>
            </w:r>
          </w:p>
        </w:tc>
      </w:tr>
      <w:tr w:rsidR="001D710B" w:rsidRPr="001D710B" w14:paraId="427BBA09" w14:textId="77777777" w:rsidTr="001D710B">
        <w:trPr>
          <w:trHeight w:val="330"/>
        </w:trPr>
        <w:tc>
          <w:tcPr>
            <w:tcW w:w="3556" w:type="pct"/>
            <w:shd w:val="clear" w:color="auto" w:fill="auto"/>
            <w:noWrap/>
            <w:vAlign w:val="center"/>
            <w:hideMark/>
          </w:tcPr>
          <w:p w14:paraId="385592D6" w14:textId="3C231358"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Journal of </w:t>
            </w:r>
            <w:r w:rsidR="00EA5F2C" w:rsidRPr="001D710B">
              <w:rPr>
                <w:rFonts w:ascii="Book Antiqua" w:eastAsia="DengXian" w:hAnsi="Book Antiqua" w:cs="SimSun"/>
                <w:i/>
                <w:iCs/>
                <w:color w:val="000000"/>
                <w:lang w:eastAsia="zh-CN"/>
              </w:rPr>
              <w:t>Crohn</w:t>
            </w:r>
            <w:ins w:id="735" w:author="Jennifer van Velkinburgh" w:date="2022-10-01T19:27:00Z">
              <w:r w:rsidR="001F162B">
                <w:rPr>
                  <w:rFonts w:ascii="Book Antiqua" w:eastAsia="DengXian" w:hAnsi="Book Antiqua" w:cs="SimSun"/>
                  <w:i/>
                  <w:iCs/>
                  <w:color w:val="000000"/>
                  <w:lang w:eastAsia="zh-CN"/>
                </w:rPr>
                <w:t>’</w:t>
              </w:r>
            </w:ins>
            <w:r w:rsidR="00EA5F2C" w:rsidRPr="001D710B">
              <w:rPr>
                <w:rFonts w:ascii="Book Antiqua" w:eastAsia="DengXian" w:hAnsi="Book Antiqua" w:cs="SimSun"/>
                <w:i/>
                <w:iCs/>
                <w:color w:val="000000"/>
                <w:lang w:eastAsia="zh-CN"/>
              </w:rPr>
              <w:t xml:space="preserve">s </w:t>
            </w:r>
            <w:r w:rsidRPr="001D710B">
              <w:rPr>
                <w:rFonts w:ascii="Book Antiqua" w:eastAsia="DengXian" w:hAnsi="Book Antiqua" w:cs="SimSun"/>
                <w:i/>
                <w:iCs/>
                <w:color w:val="000000"/>
                <w:lang w:eastAsia="zh-CN"/>
              </w:rPr>
              <w:t xml:space="preserve">&amp; </w:t>
            </w:r>
            <w:r w:rsidR="00EA5F2C" w:rsidRPr="001D710B">
              <w:rPr>
                <w:rFonts w:ascii="Book Antiqua" w:eastAsia="DengXian" w:hAnsi="Book Antiqua" w:cs="SimSun"/>
                <w:i/>
                <w:iCs/>
                <w:color w:val="000000"/>
                <w:lang w:eastAsia="zh-CN"/>
              </w:rPr>
              <w:t>Colitis</w:t>
            </w:r>
          </w:p>
        </w:tc>
        <w:tc>
          <w:tcPr>
            <w:tcW w:w="508" w:type="pct"/>
            <w:shd w:val="clear" w:color="auto" w:fill="auto"/>
            <w:noWrap/>
            <w:vAlign w:val="center"/>
            <w:hideMark/>
          </w:tcPr>
          <w:p w14:paraId="45EEED7D"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12.432</w:t>
            </w:r>
          </w:p>
        </w:tc>
        <w:tc>
          <w:tcPr>
            <w:tcW w:w="407" w:type="pct"/>
            <w:shd w:val="clear" w:color="auto" w:fill="auto"/>
            <w:noWrap/>
            <w:vAlign w:val="center"/>
            <w:hideMark/>
          </w:tcPr>
          <w:p w14:paraId="7A19B4C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10.02</w:t>
            </w:r>
          </w:p>
        </w:tc>
        <w:tc>
          <w:tcPr>
            <w:tcW w:w="529" w:type="pct"/>
            <w:shd w:val="clear" w:color="auto" w:fill="auto"/>
            <w:noWrap/>
            <w:hideMark/>
          </w:tcPr>
          <w:p w14:paraId="4738B3AC" w14:textId="77777777" w:rsidR="00E537E6" w:rsidRPr="001D710B" w:rsidRDefault="00E537E6" w:rsidP="00984CCE">
            <w:pPr>
              <w:adjustRightInd w:val="0"/>
              <w:snapToGrid w:val="0"/>
              <w:spacing w:line="360" w:lineRule="auto"/>
              <w:jc w:val="both"/>
              <w:rPr>
                <w:rFonts w:ascii="Book Antiqua" w:eastAsia="DengXian" w:hAnsi="Book Antiqua"/>
                <w:color w:val="000000"/>
                <w:lang w:eastAsia="zh-CN"/>
              </w:rPr>
            </w:pPr>
            <w:r w:rsidRPr="001D710B">
              <w:rPr>
                <w:rFonts w:ascii="Book Antiqua" w:eastAsia="DengXian" w:hAnsi="Book Antiqua"/>
                <w:color w:val="000000"/>
                <w:lang w:eastAsia="zh-CN"/>
              </w:rPr>
              <w:t xml:space="preserve">　</w:t>
            </w:r>
          </w:p>
        </w:tc>
      </w:tr>
      <w:tr w:rsidR="001D710B" w:rsidRPr="001D710B" w14:paraId="7A215D29" w14:textId="77777777" w:rsidTr="001D710B">
        <w:trPr>
          <w:trHeight w:val="330"/>
        </w:trPr>
        <w:tc>
          <w:tcPr>
            <w:tcW w:w="3556" w:type="pct"/>
            <w:shd w:val="clear" w:color="auto" w:fill="auto"/>
            <w:noWrap/>
            <w:vAlign w:val="center"/>
            <w:hideMark/>
          </w:tcPr>
          <w:p w14:paraId="0681C45E" w14:textId="24429B61"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Colorectal </w:t>
            </w:r>
            <w:r w:rsidR="00EA5F2C" w:rsidRPr="001D710B">
              <w:rPr>
                <w:rFonts w:ascii="Book Antiqua" w:eastAsia="DengXian" w:hAnsi="Book Antiqua" w:cs="SimSun"/>
                <w:i/>
                <w:iCs/>
                <w:color w:val="000000"/>
                <w:lang w:eastAsia="zh-CN"/>
              </w:rPr>
              <w:t>Disease</w:t>
            </w:r>
          </w:p>
        </w:tc>
        <w:tc>
          <w:tcPr>
            <w:tcW w:w="508" w:type="pct"/>
            <w:shd w:val="clear" w:color="auto" w:fill="auto"/>
            <w:noWrap/>
            <w:vAlign w:val="center"/>
            <w:hideMark/>
          </w:tcPr>
          <w:p w14:paraId="3B56EBF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12.341</w:t>
            </w:r>
          </w:p>
        </w:tc>
        <w:tc>
          <w:tcPr>
            <w:tcW w:w="407" w:type="pct"/>
            <w:shd w:val="clear" w:color="auto" w:fill="auto"/>
            <w:noWrap/>
            <w:vAlign w:val="center"/>
            <w:hideMark/>
          </w:tcPr>
          <w:p w14:paraId="10A65352"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3.917</w:t>
            </w:r>
          </w:p>
        </w:tc>
        <w:tc>
          <w:tcPr>
            <w:tcW w:w="529" w:type="pct"/>
            <w:shd w:val="clear" w:color="auto" w:fill="auto"/>
            <w:noWrap/>
            <w:vAlign w:val="center"/>
            <w:hideMark/>
          </w:tcPr>
          <w:p w14:paraId="57D7314D"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4.4</w:t>
            </w:r>
          </w:p>
        </w:tc>
      </w:tr>
      <w:tr w:rsidR="001D710B" w:rsidRPr="001D710B" w14:paraId="022319CD" w14:textId="77777777" w:rsidTr="001D710B">
        <w:trPr>
          <w:trHeight w:val="330"/>
        </w:trPr>
        <w:tc>
          <w:tcPr>
            <w:tcW w:w="3556" w:type="pct"/>
            <w:shd w:val="clear" w:color="auto" w:fill="auto"/>
            <w:noWrap/>
            <w:vAlign w:val="center"/>
            <w:hideMark/>
          </w:tcPr>
          <w:p w14:paraId="7A1E333D" w14:textId="6D460480"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Liver </w:t>
            </w:r>
            <w:r w:rsidR="00EA5F2C" w:rsidRPr="001D710B">
              <w:rPr>
                <w:rFonts w:ascii="Book Antiqua" w:eastAsia="DengXian" w:hAnsi="Book Antiqua" w:cs="SimSun"/>
                <w:i/>
                <w:iCs/>
                <w:color w:val="000000"/>
                <w:lang w:eastAsia="zh-CN"/>
              </w:rPr>
              <w:t>Cancer</w:t>
            </w:r>
          </w:p>
        </w:tc>
        <w:tc>
          <w:tcPr>
            <w:tcW w:w="508" w:type="pct"/>
            <w:shd w:val="clear" w:color="auto" w:fill="auto"/>
            <w:noWrap/>
            <w:vAlign w:val="center"/>
            <w:hideMark/>
          </w:tcPr>
          <w:p w14:paraId="73A0944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12.174</w:t>
            </w:r>
          </w:p>
        </w:tc>
        <w:tc>
          <w:tcPr>
            <w:tcW w:w="407" w:type="pct"/>
            <w:shd w:val="clear" w:color="auto" w:fill="auto"/>
            <w:noWrap/>
            <w:vAlign w:val="center"/>
            <w:hideMark/>
          </w:tcPr>
          <w:p w14:paraId="7265885D"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12.43</w:t>
            </w:r>
          </w:p>
        </w:tc>
        <w:tc>
          <w:tcPr>
            <w:tcW w:w="529" w:type="pct"/>
            <w:shd w:val="clear" w:color="auto" w:fill="auto"/>
            <w:noWrap/>
            <w:vAlign w:val="center"/>
            <w:hideMark/>
          </w:tcPr>
          <w:p w14:paraId="3C2D3B8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12.6</w:t>
            </w:r>
          </w:p>
        </w:tc>
      </w:tr>
      <w:tr w:rsidR="001D710B" w:rsidRPr="001D710B" w14:paraId="1D9251CB" w14:textId="77777777" w:rsidTr="001D710B">
        <w:trPr>
          <w:trHeight w:val="645"/>
        </w:trPr>
        <w:tc>
          <w:tcPr>
            <w:tcW w:w="3556" w:type="pct"/>
            <w:shd w:val="clear" w:color="auto" w:fill="auto"/>
            <w:noWrap/>
            <w:vAlign w:val="center"/>
            <w:hideMark/>
          </w:tcPr>
          <w:p w14:paraId="75A51CEF" w14:textId="43B64A29"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Digestive and </w:t>
            </w:r>
            <w:r w:rsidR="00EA5F2C" w:rsidRPr="001D710B">
              <w:rPr>
                <w:rFonts w:ascii="Book Antiqua" w:eastAsia="DengXian" w:hAnsi="Book Antiqua" w:cs="SimSun"/>
                <w:i/>
                <w:iCs/>
                <w:color w:val="000000"/>
                <w:lang w:eastAsia="zh-CN"/>
              </w:rPr>
              <w:t>Liver Disease</w:t>
            </w:r>
            <w:r w:rsidRPr="001D710B">
              <w:rPr>
                <w:rFonts w:ascii="Book Antiqua" w:eastAsia="DengXian" w:hAnsi="Book Antiqua" w:cs="SimSun"/>
                <w:i/>
                <w:iCs/>
                <w:color w:val="000000"/>
                <w:lang w:eastAsia="zh-CN"/>
              </w:rPr>
              <w:t xml:space="preserve">: Official </w:t>
            </w:r>
            <w:r w:rsidR="00EA5F2C" w:rsidRPr="001D710B">
              <w:rPr>
                <w:rFonts w:ascii="Book Antiqua" w:eastAsia="DengXian" w:hAnsi="Book Antiqua" w:cs="SimSun"/>
                <w:i/>
                <w:iCs/>
                <w:color w:val="000000"/>
                <w:lang w:eastAsia="zh-CN"/>
              </w:rPr>
              <w:t xml:space="preserve">Journal </w:t>
            </w:r>
            <w:r w:rsidRPr="001D710B">
              <w:rPr>
                <w:rFonts w:ascii="Book Antiqua" w:eastAsia="DengXian" w:hAnsi="Book Antiqua" w:cs="SimSun"/>
                <w:i/>
                <w:iCs/>
                <w:color w:val="000000"/>
                <w:lang w:eastAsia="zh-CN"/>
              </w:rPr>
              <w:t xml:space="preserve">of the </w:t>
            </w:r>
            <w:r w:rsidR="00EA5F2C" w:rsidRPr="001D710B">
              <w:rPr>
                <w:rFonts w:ascii="Book Antiqua" w:eastAsia="DengXian" w:hAnsi="Book Antiqua" w:cs="SimSun"/>
                <w:i/>
                <w:iCs/>
                <w:color w:val="000000"/>
                <w:lang w:eastAsia="zh-CN"/>
              </w:rPr>
              <w:t xml:space="preserve">Italian Society </w:t>
            </w:r>
            <w:r w:rsidRPr="001D710B">
              <w:rPr>
                <w:rFonts w:ascii="Book Antiqua" w:eastAsia="DengXian" w:hAnsi="Book Antiqua" w:cs="SimSun"/>
                <w:i/>
                <w:iCs/>
                <w:color w:val="000000"/>
                <w:lang w:eastAsia="zh-CN"/>
              </w:rPr>
              <w:t xml:space="preserve">of </w:t>
            </w:r>
            <w:r w:rsidR="00EA5F2C" w:rsidRPr="001D710B">
              <w:rPr>
                <w:rFonts w:ascii="Book Antiqua" w:eastAsia="DengXian" w:hAnsi="Book Antiqua" w:cs="SimSun"/>
                <w:i/>
                <w:iCs/>
                <w:color w:val="000000"/>
                <w:lang w:eastAsia="zh-CN"/>
              </w:rPr>
              <w:t xml:space="preserve">Gastroenterology </w:t>
            </w:r>
            <w:r w:rsidRPr="001D710B">
              <w:rPr>
                <w:rFonts w:ascii="Book Antiqua" w:eastAsia="DengXian" w:hAnsi="Book Antiqua" w:cs="SimSun"/>
                <w:i/>
                <w:iCs/>
                <w:color w:val="000000"/>
                <w:lang w:eastAsia="zh-CN"/>
              </w:rPr>
              <w:t xml:space="preserve">and the </w:t>
            </w:r>
            <w:r w:rsidR="00EA5F2C" w:rsidRPr="001D710B">
              <w:rPr>
                <w:rFonts w:ascii="Book Antiqua" w:eastAsia="DengXian" w:hAnsi="Book Antiqua" w:cs="SimSun"/>
                <w:i/>
                <w:iCs/>
                <w:color w:val="000000"/>
                <w:lang w:eastAsia="zh-CN"/>
              </w:rPr>
              <w:t xml:space="preserve">Italian Association </w:t>
            </w:r>
            <w:r w:rsidRPr="001D710B">
              <w:rPr>
                <w:rFonts w:ascii="Book Antiqua" w:eastAsia="DengXian" w:hAnsi="Book Antiqua" w:cs="SimSun"/>
                <w:i/>
                <w:iCs/>
                <w:color w:val="000000"/>
                <w:lang w:eastAsia="zh-CN"/>
              </w:rPr>
              <w:t xml:space="preserve">for the </w:t>
            </w:r>
            <w:r w:rsidR="00EA5F2C" w:rsidRPr="001D710B">
              <w:rPr>
                <w:rFonts w:ascii="Book Antiqua" w:eastAsia="DengXian" w:hAnsi="Book Antiqua" w:cs="SimSun"/>
                <w:i/>
                <w:iCs/>
                <w:color w:val="000000"/>
                <w:lang w:eastAsia="zh-CN"/>
              </w:rPr>
              <w:t xml:space="preserve">Study </w:t>
            </w:r>
            <w:r w:rsidRPr="001D710B">
              <w:rPr>
                <w:rFonts w:ascii="Book Antiqua" w:eastAsia="DengXian" w:hAnsi="Book Antiqua" w:cs="SimSun"/>
                <w:i/>
                <w:iCs/>
                <w:color w:val="000000"/>
                <w:lang w:eastAsia="zh-CN"/>
              </w:rPr>
              <w:t xml:space="preserve">of the </w:t>
            </w:r>
            <w:r w:rsidR="00EA5F2C" w:rsidRPr="001D710B">
              <w:rPr>
                <w:rFonts w:ascii="Book Antiqua" w:eastAsia="DengXian" w:hAnsi="Book Antiqua" w:cs="SimSun"/>
                <w:i/>
                <w:iCs/>
                <w:color w:val="000000"/>
                <w:lang w:eastAsia="zh-CN"/>
              </w:rPr>
              <w:t>Liver</w:t>
            </w:r>
          </w:p>
        </w:tc>
        <w:tc>
          <w:tcPr>
            <w:tcW w:w="508" w:type="pct"/>
            <w:shd w:val="clear" w:color="auto" w:fill="auto"/>
            <w:noWrap/>
            <w:vAlign w:val="center"/>
            <w:hideMark/>
          </w:tcPr>
          <w:p w14:paraId="5A53F86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12.096</w:t>
            </w:r>
          </w:p>
        </w:tc>
        <w:tc>
          <w:tcPr>
            <w:tcW w:w="407" w:type="pct"/>
            <w:shd w:val="clear" w:color="auto" w:fill="auto"/>
            <w:noWrap/>
            <w:vAlign w:val="center"/>
            <w:hideMark/>
          </w:tcPr>
          <w:p w14:paraId="626C8F4E"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5.165</w:t>
            </w:r>
          </w:p>
        </w:tc>
        <w:tc>
          <w:tcPr>
            <w:tcW w:w="529" w:type="pct"/>
            <w:shd w:val="clear" w:color="auto" w:fill="auto"/>
            <w:noWrap/>
            <w:vAlign w:val="center"/>
            <w:hideMark/>
          </w:tcPr>
          <w:p w14:paraId="79C29D0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2C1229E7" w14:textId="77777777" w:rsidTr="001D710B">
        <w:trPr>
          <w:trHeight w:val="645"/>
        </w:trPr>
        <w:tc>
          <w:tcPr>
            <w:tcW w:w="3556" w:type="pct"/>
            <w:shd w:val="clear" w:color="auto" w:fill="auto"/>
            <w:noWrap/>
            <w:vAlign w:val="center"/>
            <w:hideMark/>
          </w:tcPr>
          <w:p w14:paraId="5E6BD9D0" w14:textId="5C98B046"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lastRenderedPageBreak/>
              <w:t xml:space="preserve">Diseases of the </w:t>
            </w:r>
            <w:r w:rsidR="008E4A0B" w:rsidRPr="001D710B">
              <w:rPr>
                <w:rFonts w:ascii="Book Antiqua" w:eastAsia="DengXian" w:hAnsi="Book Antiqua" w:cs="SimSun"/>
                <w:i/>
                <w:iCs/>
                <w:color w:val="000000"/>
                <w:lang w:eastAsia="zh-CN"/>
              </w:rPr>
              <w:t>Esophagus</w:t>
            </w:r>
            <w:r w:rsidRPr="001D710B">
              <w:rPr>
                <w:rFonts w:ascii="Book Antiqua" w:eastAsia="DengXian" w:hAnsi="Book Antiqua" w:cs="SimSun"/>
                <w:i/>
                <w:iCs/>
                <w:color w:val="000000"/>
                <w:lang w:eastAsia="zh-CN"/>
              </w:rPr>
              <w:t xml:space="preserve">: Official </w:t>
            </w:r>
            <w:r w:rsidR="008E4A0B" w:rsidRPr="001D710B">
              <w:rPr>
                <w:rFonts w:ascii="Book Antiqua" w:eastAsia="DengXian" w:hAnsi="Book Antiqua" w:cs="SimSun"/>
                <w:i/>
                <w:iCs/>
                <w:color w:val="000000"/>
                <w:lang w:eastAsia="zh-CN"/>
              </w:rPr>
              <w:t xml:space="preserve">Journal </w:t>
            </w:r>
            <w:r w:rsidRPr="001D710B">
              <w:rPr>
                <w:rFonts w:ascii="Book Antiqua" w:eastAsia="DengXian" w:hAnsi="Book Antiqua" w:cs="SimSun"/>
                <w:i/>
                <w:iCs/>
                <w:color w:val="000000"/>
                <w:lang w:eastAsia="zh-CN"/>
              </w:rPr>
              <w:t xml:space="preserve">of the </w:t>
            </w:r>
            <w:r w:rsidR="008E4A0B" w:rsidRPr="001D710B">
              <w:rPr>
                <w:rFonts w:ascii="Book Antiqua" w:eastAsia="DengXian" w:hAnsi="Book Antiqua" w:cs="SimSun"/>
                <w:i/>
                <w:iCs/>
                <w:color w:val="000000"/>
                <w:lang w:eastAsia="zh-CN"/>
              </w:rPr>
              <w:t xml:space="preserve">International Society </w:t>
            </w:r>
            <w:r w:rsidRPr="001D710B">
              <w:rPr>
                <w:rFonts w:ascii="Book Antiqua" w:eastAsia="DengXian" w:hAnsi="Book Antiqua" w:cs="SimSun"/>
                <w:i/>
                <w:iCs/>
                <w:color w:val="000000"/>
                <w:lang w:eastAsia="zh-CN"/>
              </w:rPr>
              <w:t xml:space="preserve">for </w:t>
            </w:r>
            <w:r w:rsidR="008E4A0B" w:rsidRPr="001D710B">
              <w:rPr>
                <w:rFonts w:ascii="Book Antiqua" w:eastAsia="DengXian" w:hAnsi="Book Antiqua" w:cs="SimSun"/>
                <w:i/>
                <w:iCs/>
                <w:color w:val="000000"/>
                <w:lang w:eastAsia="zh-CN"/>
              </w:rPr>
              <w:t xml:space="preserve">Diseases </w:t>
            </w:r>
            <w:r w:rsidRPr="001D710B">
              <w:rPr>
                <w:rFonts w:ascii="Book Antiqua" w:eastAsia="DengXian" w:hAnsi="Book Antiqua" w:cs="SimSun"/>
                <w:i/>
                <w:iCs/>
                <w:color w:val="000000"/>
                <w:lang w:eastAsia="zh-CN"/>
              </w:rPr>
              <w:t xml:space="preserve">of the </w:t>
            </w:r>
            <w:r w:rsidR="008E4A0B" w:rsidRPr="001D710B">
              <w:rPr>
                <w:rFonts w:ascii="Book Antiqua" w:eastAsia="DengXian" w:hAnsi="Book Antiqua" w:cs="SimSun"/>
                <w:i/>
                <w:iCs/>
                <w:color w:val="000000"/>
                <w:lang w:eastAsia="zh-CN"/>
              </w:rPr>
              <w:t>Esophagus</w:t>
            </w:r>
          </w:p>
        </w:tc>
        <w:tc>
          <w:tcPr>
            <w:tcW w:w="508" w:type="pct"/>
            <w:shd w:val="clear" w:color="auto" w:fill="auto"/>
            <w:noWrap/>
            <w:vAlign w:val="center"/>
            <w:hideMark/>
          </w:tcPr>
          <w:p w14:paraId="6A8FDB86"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11.969</w:t>
            </w:r>
          </w:p>
        </w:tc>
        <w:tc>
          <w:tcPr>
            <w:tcW w:w="407" w:type="pct"/>
            <w:shd w:val="clear" w:color="auto" w:fill="auto"/>
            <w:noWrap/>
            <w:vAlign w:val="center"/>
            <w:hideMark/>
          </w:tcPr>
          <w:p w14:paraId="2BE5912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2.822</w:t>
            </w:r>
          </w:p>
        </w:tc>
        <w:tc>
          <w:tcPr>
            <w:tcW w:w="529" w:type="pct"/>
            <w:shd w:val="clear" w:color="auto" w:fill="auto"/>
            <w:noWrap/>
            <w:vAlign w:val="center"/>
            <w:hideMark/>
          </w:tcPr>
          <w:p w14:paraId="20FE471B"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2FC54733" w14:textId="77777777" w:rsidTr="001D710B">
        <w:trPr>
          <w:trHeight w:val="330"/>
        </w:trPr>
        <w:tc>
          <w:tcPr>
            <w:tcW w:w="3556" w:type="pct"/>
            <w:shd w:val="clear" w:color="auto" w:fill="auto"/>
            <w:noWrap/>
            <w:vAlign w:val="center"/>
            <w:hideMark/>
          </w:tcPr>
          <w:p w14:paraId="0C71AC53" w14:textId="1D722294"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Current </w:t>
            </w:r>
            <w:r w:rsidR="008E4A0B" w:rsidRPr="001D710B">
              <w:rPr>
                <w:rFonts w:ascii="Book Antiqua" w:eastAsia="DengXian" w:hAnsi="Book Antiqua" w:cs="SimSun"/>
                <w:i/>
                <w:iCs/>
                <w:color w:val="000000"/>
                <w:lang w:eastAsia="zh-CN"/>
              </w:rPr>
              <w:t xml:space="preserve">Opinion </w:t>
            </w:r>
            <w:r w:rsidRPr="001D710B">
              <w:rPr>
                <w:rFonts w:ascii="Book Antiqua" w:eastAsia="DengXian" w:hAnsi="Book Antiqua" w:cs="SimSun"/>
                <w:i/>
                <w:iCs/>
                <w:color w:val="000000"/>
                <w:lang w:eastAsia="zh-CN"/>
              </w:rPr>
              <w:t xml:space="preserve">in </w:t>
            </w:r>
            <w:r w:rsidR="008E4A0B" w:rsidRPr="001D710B">
              <w:rPr>
                <w:rFonts w:ascii="Book Antiqua" w:eastAsia="DengXian" w:hAnsi="Book Antiqua" w:cs="SimSun"/>
                <w:i/>
                <w:iCs/>
                <w:color w:val="000000"/>
                <w:lang w:eastAsia="zh-CN"/>
              </w:rPr>
              <w:t>Gastroenterology</w:t>
            </w:r>
          </w:p>
        </w:tc>
        <w:tc>
          <w:tcPr>
            <w:tcW w:w="508" w:type="pct"/>
            <w:shd w:val="clear" w:color="auto" w:fill="auto"/>
            <w:noWrap/>
            <w:vAlign w:val="center"/>
            <w:hideMark/>
          </w:tcPr>
          <w:p w14:paraId="7FECB5F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11.929</w:t>
            </w:r>
          </w:p>
        </w:tc>
        <w:tc>
          <w:tcPr>
            <w:tcW w:w="407" w:type="pct"/>
            <w:shd w:val="clear" w:color="auto" w:fill="auto"/>
            <w:noWrap/>
            <w:vAlign w:val="center"/>
            <w:hideMark/>
          </w:tcPr>
          <w:p w14:paraId="370D4E9F"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2.741</w:t>
            </w:r>
          </w:p>
        </w:tc>
        <w:tc>
          <w:tcPr>
            <w:tcW w:w="529" w:type="pct"/>
            <w:shd w:val="clear" w:color="auto" w:fill="auto"/>
            <w:noWrap/>
            <w:vAlign w:val="center"/>
            <w:hideMark/>
          </w:tcPr>
          <w:p w14:paraId="148E02B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4.9</w:t>
            </w:r>
          </w:p>
        </w:tc>
      </w:tr>
      <w:tr w:rsidR="001D710B" w:rsidRPr="001D710B" w14:paraId="57F004F5" w14:textId="77777777" w:rsidTr="001D710B">
        <w:trPr>
          <w:trHeight w:val="330"/>
        </w:trPr>
        <w:tc>
          <w:tcPr>
            <w:tcW w:w="3556" w:type="pct"/>
            <w:shd w:val="clear" w:color="auto" w:fill="auto"/>
            <w:noWrap/>
            <w:vAlign w:val="center"/>
            <w:hideMark/>
          </w:tcPr>
          <w:p w14:paraId="58971C19" w14:textId="4B8534EF"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World </w:t>
            </w:r>
            <w:r w:rsidR="008E4A0B" w:rsidRPr="001D710B">
              <w:rPr>
                <w:rFonts w:ascii="Book Antiqua" w:eastAsia="DengXian" w:hAnsi="Book Antiqua" w:cs="SimSun"/>
                <w:i/>
                <w:iCs/>
                <w:color w:val="000000"/>
                <w:lang w:eastAsia="zh-CN"/>
              </w:rPr>
              <w:t xml:space="preserve">Journal </w:t>
            </w:r>
            <w:r w:rsidRPr="001D710B">
              <w:rPr>
                <w:rFonts w:ascii="Book Antiqua" w:eastAsia="DengXian" w:hAnsi="Book Antiqua" w:cs="SimSun"/>
                <w:i/>
                <w:iCs/>
                <w:color w:val="000000"/>
                <w:lang w:eastAsia="zh-CN"/>
              </w:rPr>
              <w:t xml:space="preserve">of </w:t>
            </w:r>
            <w:r w:rsidR="008E4A0B" w:rsidRPr="001D710B">
              <w:rPr>
                <w:rFonts w:ascii="Book Antiqua" w:eastAsia="DengXian" w:hAnsi="Book Antiqua" w:cs="SimSun"/>
                <w:i/>
                <w:iCs/>
                <w:color w:val="000000"/>
                <w:lang w:eastAsia="zh-CN"/>
              </w:rPr>
              <w:t>Gastrointestinal Oncology</w:t>
            </w:r>
          </w:p>
        </w:tc>
        <w:tc>
          <w:tcPr>
            <w:tcW w:w="508" w:type="pct"/>
            <w:shd w:val="clear" w:color="auto" w:fill="auto"/>
            <w:noWrap/>
            <w:vAlign w:val="center"/>
            <w:hideMark/>
          </w:tcPr>
          <w:p w14:paraId="381DDB2D"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11.552</w:t>
            </w:r>
          </w:p>
        </w:tc>
        <w:tc>
          <w:tcPr>
            <w:tcW w:w="407" w:type="pct"/>
            <w:shd w:val="clear" w:color="auto" w:fill="auto"/>
            <w:noWrap/>
            <w:vAlign w:val="center"/>
            <w:hideMark/>
          </w:tcPr>
          <w:p w14:paraId="6C6E1CFE"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3.404</w:t>
            </w:r>
          </w:p>
        </w:tc>
        <w:tc>
          <w:tcPr>
            <w:tcW w:w="529" w:type="pct"/>
            <w:shd w:val="clear" w:color="auto" w:fill="auto"/>
            <w:noWrap/>
            <w:vAlign w:val="center"/>
            <w:hideMark/>
          </w:tcPr>
          <w:p w14:paraId="575B3FB2"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3.6</w:t>
            </w:r>
          </w:p>
        </w:tc>
      </w:tr>
      <w:tr w:rsidR="001D710B" w:rsidRPr="001D710B" w14:paraId="44750BF2" w14:textId="77777777" w:rsidTr="001D710B">
        <w:trPr>
          <w:trHeight w:val="330"/>
        </w:trPr>
        <w:tc>
          <w:tcPr>
            <w:tcW w:w="3556" w:type="pct"/>
            <w:shd w:val="clear" w:color="auto" w:fill="auto"/>
            <w:noWrap/>
            <w:vAlign w:val="center"/>
            <w:hideMark/>
          </w:tcPr>
          <w:p w14:paraId="4EFCA3B4" w14:textId="2DD2D851"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United </w:t>
            </w:r>
            <w:r w:rsidR="008E4A0B" w:rsidRPr="001D710B">
              <w:rPr>
                <w:rFonts w:ascii="Book Antiqua" w:eastAsia="DengXian" w:hAnsi="Book Antiqua" w:cs="SimSun"/>
                <w:i/>
                <w:iCs/>
                <w:color w:val="000000"/>
                <w:lang w:eastAsia="zh-CN"/>
              </w:rPr>
              <w:t>European Gastroenterology Journal</w:t>
            </w:r>
          </w:p>
        </w:tc>
        <w:tc>
          <w:tcPr>
            <w:tcW w:w="508" w:type="pct"/>
            <w:shd w:val="clear" w:color="auto" w:fill="auto"/>
            <w:noWrap/>
            <w:vAlign w:val="center"/>
            <w:hideMark/>
          </w:tcPr>
          <w:p w14:paraId="4D21067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11.453</w:t>
            </w:r>
          </w:p>
        </w:tc>
        <w:tc>
          <w:tcPr>
            <w:tcW w:w="407" w:type="pct"/>
            <w:shd w:val="clear" w:color="auto" w:fill="auto"/>
            <w:noWrap/>
            <w:vAlign w:val="center"/>
            <w:hideMark/>
          </w:tcPr>
          <w:p w14:paraId="0702919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6.866</w:t>
            </w:r>
          </w:p>
        </w:tc>
        <w:tc>
          <w:tcPr>
            <w:tcW w:w="529" w:type="pct"/>
            <w:shd w:val="clear" w:color="auto" w:fill="auto"/>
            <w:noWrap/>
            <w:vAlign w:val="center"/>
            <w:hideMark/>
          </w:tcPr>
          <w:p w14:paraId="089775AB"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7.9</w:t>
            </w:r>
          </w:p>
        </w:tc>
      </w:tr>
      <w:tr w:rsidR="001D710B" w:rsidRPr="001D710B" w14:paraId="2805932B" w14:textId="77777777" w:rsidTr="001D710B">
        <w:trPr>
          <w:trHeight w:val="330"/>
        </w:trPr>
        <w:tc>
          <w:tcPr>
            <w:tcW w:w="3556" w:type="pct"/>
            <w:shd w:val="clear" w:color="auto" w:fill="auto"/>
            <w:noWrap/>
            <w:vAlign w:val="center"/>
            <w:hideMark/>
          </w:tcPr>
          <w:p w14:paraId="04E1556C" w14:textId="40EA0D2C"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Clinical </w:t>
            </w:r>
            <w:ins w:id="736" w:author="Jennifer van Velkinburgh" w:date="2022-10-01T19:28:00Z">
              <w:r w:rsidR="001F162B">
                <w:rPr>
                  <w:rFonts w:ascii="Book Antiqua" w:eastAsia="DengXian" w:hAnsi="Book Antiqua" w:cs="SimSun"/>
                  <w:i/>
                  <w:iCs/>
                  <w:color w:val="000000"/>
                  <w:lang w:eastAsia="zh-CN"/>
                </w:rPr>
                <w:t>a</w:t>
              </w:r>
            </w:ins>
            <w:del w:id="737" w:author="Jennifer van Velkinburgh" w:date="2022-10-01T19:28:00Z">
              <w:r w:rsidR="008E4A0B" w:rsidRPr="001D710B" w:rsidDel="001F162B">
                <w:rPr>
                  <w:rFonts w:ascii="Book Antiqua" w:eastAsia="DengXian" w:hAnsi="Book Antiqua" w:cs="SimSun"/>
                  <w:i/>
                  <w:iCs/>
                  <w:color w:val="000000"/>
                  <w:lang w:eastAsia="zh-CN"/>
                </w:rPr>
                <w:delText>A</w:delText>
              </w:r>
            </w:del>
            <w:r w:rsidR="008E4A0B" w:rsidRPr="001D710B">
              <w:rPr>
                <w:rFonts w:ascii="Book Antiqua" w:eastAsia="DengXian" w:hAnsi="Book Antiqua" w:cs="SimSun"/>
                <w:i/>
                <w:iCs/>
                <w:color w:val="000000"/>
                <w:lang w:eastAsia="zh-CN"/>
              </w:rPr>
              <w:t>nd Molecular Hepatology</w:t>
            </w:r>
          </w:p>
        </w:tc>
        <w:tc>
          <w:tcPr>
            <w:tcW w:w="508" w:type="pct"/>
            <w:shd w:val="clear" w:color="auto" w:fill="auto"/>
            <w:noWrap/>
            <w:vAlign w:val="center"/>
            <w:hideMark/>
          </w:tcPr>
          <w:p w14:paraId="5396B04E"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11.251</w:t>
            </w:r>
          </w:p>
        </w:tc>
        <w:tc>
          <w:tcPr>
            <w:tcW w:w="407" w:type="pct"/>
            <w:shd w:val="clear" w:color="auto" w:fill="auto"/>
            <w:noWrap/>
            <w:vAlign w:val="center"/>
            <w:hideMark/>
          </w:tcPr>
          <w:p w14:paraId="56F67049"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8.337</w:t>
            </w:r>
          </w:p>
        </w:tc>
        <w:tc>
          <w:tcPr>
            <w:tcW w:w="529" w:type="pct"/>
            <w:shd w:val="clear" w:color="auto" w:fill="auto"/>
            <w:noWrap/>
            <w:vAlign w:val="center"/>
            <w:hideMark/>
          </w:tcPr>
          <w:p w14:paraId="473E731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8.9</w:t>
            </w:r>
          </w:p>
        </w:tc>
      </w:tr>
      <w:tr w:rsidR="001D710B" w:rsidRPr="001D710B" w14:paraId="115FE509" w14:textId="77777777" w:rsidTr="001D710B">
        <w:trPr>
          <w:trHeight w:val="330"/>
        </w:trPr>
        <w:tc>
          <w:tcPr>
            <w:tcW w:w="3556" w:type="pct"/>
            <w:shd w:val="clear" w:color="auto" w:fill="auto"/>
            <w:noWrap/>
            <w:vAlign w:val="center"/>
            <w:hideMark/>
          </w:tcPr>
          <w:p w14:paraId="342E6BB7" w14:textId="0D231C85"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Digestive </w:t>
            </w:r>
            <w:r w:rsidR="008E4A0B" w:rsidRPr="001D710B">
              <w:rPr>
                <w:rFonts w:ascii="Book Antiqua" w:eastAsia="DengXian" w:hAnsi="Book Antiqua" w:cs="SimSun"/>
                <w:i/>
                <w:iCs/>
                <w:color w:val="000000"/>
                <w:lang w:eastAsia="zh-CN"/>
              </w:rPr>
              <w:t>Surgery</w:t>
            </w:r>
          </w:p>
        </w:tc>
        <w:tc>
          <w:tcPr>
            <w:tcW w:w="508" w:type="pct"/>
            <w:shd w:val="clear" w:color="auto" w:fill="auto"/>
            <w:noWrap/>
            <w:vAlign w:val="center"/>
            <w:hideMark/>
          </w:tcPr>
          <w:p w14:paraId="73E71BBA"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11.226</w:t>
            </w:r>
          </w:p>
        </w:tc>
        <w:tc>
          <w:tcPr>
            <w:tcW w:w="407" w:type="pct"/>
            <w:shd w:val="clear" w:color="auto" w:fill="auto"/>
            <w:noWrap/>
            <w:vAlign w:val="center"/>
            <w:hideMark/>
          </w:tcPr>
          <w:p w14:paraId="041F9D05"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2.459</w:t>
            </w:r>
          </w:p>
        </w:tc>
        <w:tc>
          <w:tcPr>
            <w:tcW w:w="529" w:type="pct"/>
            <w:shd w:val="clear" w:color="auto" w:fill="auto"/>
            <w:noWrap/>
            <w:vAlign w:val="center"/>
            <w:hideMark/>
          </w:tcPr>
          <w:p w14:paraId="4BD7726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4.2</w:t>
            </w:r>
          </w:p>
        </w:tc>
      </w:tr>
      <w:tr w:rsidR="001D710B" w:rsidRPr="001D710B" w14:paraId="15B67835" w14:textId="77777777" w:rsidTr="001D710B">
        <w:trPr>
          <w:trHeight w:val="330"/>
        </w:trPr>
        <w:tc>
          <w:tcPr>
            <w:tcW w:w="3556" w:type="pct"/>
            <w:shd w:val="clear" w:color="auto" w:fill="auto"/>
            <w:noWrap/>
            <w:vAlign w:val="center"/>
            <w:hideMark/>
          </w:tcPr>
          <w:p w14:paraId="4F6EE931" w14:textId="0CBC16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Expert </w:t>
            </w:r>
            <w:r w:rsidR="008E4A0B" w:rsidRPr="001D710B">
              <w:rPr>
                <w:rFonts w:ascii="Book Antiqua" w:eastAsia="DengXian" w:hAnsi="Book Antiqua" w:cs="SimSun"/>
                <w:i/>
                <w:iCs/>
                <w:color w:val="000000"/>
                <w:lang w:eastAsia="zh-CN"/>
              </w:rPr>
              <w:t xml:space="preserve">Review </w:t>
            </w:r>
            <w:r w:rsidRPr="001D710B">
              <w:rPr>
                <w:rFonts w:ascii="Book Antiqua" w:eastAsia="DengXian" w:hAnsi="Book Antiqua" w:cs="SimSun"/>
                <w:i/>
                <w:iCs/>
                <w:color w:val="000000"/>
                <w:lang w:eastAsia="zh-CN"/>
              </w:rPr>
              <w:t xml:space="preserve">of </w:t>
            </w:r>
            <w:r w:rsidR="008E4A0B" w:rsidRPr="001D710B">
              <w:rPr>
                <w:rFonts w:ascii="Book Antiqua" w:eastAsia="DengXian" w:hAnsi="Book Antiqua" w:cs="SimSun"/>
                <w:i/>
                <w:iCs/>
                <w:color w:val="000000"/>
                <w:lang w:eastAsia="zh-CN"/>
              </w:rPr>
              <w:t xml:space="preserve">Gastroenterology </w:t>
            </w:r>
            <w:r w:rsidRPr="001D710B">
              <w:rPr>
                <w:rFonts w:ascii="Book Antiqua" w:eastAsia="DengXian" w:hAnsi="Book Antiqua" w:cs="SimSun"/>
                <w:i/>
                <w:iCs/>
                <w:color w:val="000000"/>
                <w:lang w:eastAsia="zh-CN"/>
              </w:rPr>
              <w:t xml:space="preserve">&amp; </w:t>
            </w:r>
            <w:r w:rsidR="008E4A0B" w:rsidRPr="001D710B">
              <w:rPr>
                <w:rFonts w:ascii="Book Antiqua" w:eastAsia="DengXian" w:hAnsi="Book Antiqua" w:cs="SimSun"/>
                <w:i/>
                <w:iCs/>
                <w:color w:val="000000"/>
                <w:lang w:eastAsia="zh-CN"/>
              </w:rPr>
              <w:t>Hepatology</w:t>
            </w:r>
          </w:p>
        </w:tc>
        <w:tc>
          <w:tcPr>
            <w:tcW w:w="508" w:type="pct"/>
            <w:shd w:val="clear" w:color="auto" w:fill="auto"/>
            <w:noWrap/>
            <w:vAlign w:val="center"/>
            <w:hideMark/>
          </w:tcPr>
          <w:p w14:paraId="6CF4E64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10.885</w:t>
            </w:r>
          </w:p>
        </w:tc>
        <w:tc>
          <w:tcPr>
            <w:tcW w:w="407" w:type="pct"/>
            <w:shd w:val="clear" w:color="auto" w:fill="auto"/>
            <w:noWrap/>
            <w:vAlign w:val="center"/>
            <w:hideMark/>
          </w:tcPr>
          <w:p w14:paraId="0A33E839"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4.095</w:t>
            </w:r>
          </w:p>
        </w:tc>
        <w:tc>
          <w:tcPr>
            <w:tcW w:w="529" w:type="pct"/>
            <w:shd w:val="clear" w:color="auto" w:fill="auto"/>
            <w:noWrap/>
            <w:vAlign w:val="center"/>
            <w:hideMark/>
          </w:tcPr>
          <w:p w14:paraId="04609ADE"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4E674D3B" w14:textId="77777777" w:rsidTr="001D710B">
        <w:trPr>
          <w:trHeight w:val="330"/>
        </w:trPr>
        <w:tc>
          <w:tcPr>
            <w:tcW w:w="3556" w:type="pct"/>
            <w:shd w:val="clear" w:color="auto" w:fill="auto"/>
            <w:noWrap/>
            <w:vAlign w:val="center"/>
            <w:hideMark/>
          </w:tcPr>
          <w:p w14:paraId="74A9C499" w14:textId="1B4958E0"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World </w:t>
            </w:r>
            <w:r w:rsidR="008E4A0B" w:rsidRPr="001D710B">
              <w:rPr>
                <w:rFonts w:ascii="Book Antiqua" w:eastAsia="DengXian" w:hAnsi="Book Antiqua" w:cs="SimSun"/>
                <w:i/>
                <w:iCs/>
                <w:color w:val="000000"/>
                <w:lang w:eastAsia="zh-CN"/>
              </w:rPr>
              <w:t xml:space="preserve">Journal </w:t>
            </w:r>
            <w:r w:rsidRPr="001D710B">
              <w:rPr>
                <w:rFonts w:ascii="Book Antiqua" w:eastAsia="DengXian" w:hAnsi="Book Antiqua" w:cs="SimSun"/>
                <w:i/>
                <w:iCs/>
                <w:color w:val="000000"/>
                <w:lang w:eastAsia="zh-CN"/>
              </w:rPr>
              <w:t xml:space="preserve">of </w:t>
            </w:r>
            <w:r w:rsidR="008E4A0B" w:rsidRPr="001D710B">
              <w:rPr>
                <w:rFonts w:ascii="Book Antiqua" w:eastAsia="DengXian" w:hAnsi="Book Antiqua" w:cs="SimSun"/>
                <w:i/>
                <w:iCs/>
                <w:color w:val="000000"/>
                <w:lang w:eastAsia="zh-CN"/>
              </w:rPr>
              <w:t>Gastrointestinal Endoscopy</w:t>
            </w:r>
          </w:p>
        </w:tc>
        <w:tc>
          <w:tcPr>
            <w:tcW w:w="508" w:type="pct"/>
            <w:shd w:val="clear" w:color="auto" w:fill="auto"/>
            <w:noWrap/>
            <w:vAlign w:val="center"/>
            <w:hideMark/>
          </w:tcPr>
          <w:p w14:paraId="2FE80A7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10.598</w:t>
            </w:r>
          </w:p>
        </w:tc>
        <w:tc>
          <w:tcPr>
            <w:tcW w:w="407" w:type="pct"/>
            <w:shd w:val="clear" w:color="auto" w:fill="auto"/>
            <w:noWrap/>
            <w:vAlign w:val="center"/>
            <w:hideMark/>
          </w:tcPr>
          <w:p w14:paraId="73E6F5E9"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7E74D4B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4DF83C4C" w14:textId="77777777" w:rsidTr="001D710B">
        <w:trPr>
          <w:trHeight w:val="330"/>
        </w:trPr>
        <w:tc>
          <w:tcPr>
            <w:tcW w:w="3556" w:type="pct"/>
            <w:shd w:val="clear" w:color="auto" w:fill="auto"/>
            <w:noWrap/>
            <w:vAlign w:val="center"/>
            <w:hideMark/>
          </w:tcPr>
          <w:p w14:paraId="0AAFDEDC" w14:textId="4C590824"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World </w:t>
            </w:r>
            <w:r w:rsidR="008E4A0B" w:rsidRPr="001D710B">
              <w:rPr>
                <w:rFonts w:ascii="Book Antiqua" w:eastAsia="DengXian" w:hAnsi="Book Antiqua" w:cs="SimSun"/>
                <w:i/>
                <w:iCs/>
                <w:color w:val="000000"/>
                <w:lang w:eastAsia="zh-CN"/>
              </w:rPr>
              <w:t xml:space="preserve">Journal </w:t>
            </w:r>
            <w:r w:rsidRPr="001D710B">
              <w:rPr>
                <w:rFonts w:ascii="Book Antiqua" w:eastAsia="DengXian" w:hAnsi="Book Antiqua" w:cs="SimSun"/>
                <w:i/>
                <w:iCs/>
                <w:color w:val="000000"/>
                <w:lang w:eastAsia="zh-CN"/>
              </w:rPr>
              <w:t xml:space="preserve">of </w:t>
            </w:r>
            <w:r w:rsidR="008E4A0B" w:rsidRPr="001D710B">
              <w:rPr>
                <w:rFonts w:ascii="Book Antiqua" w:eastAsia="DengXian" w:hAnsi="Book Antiqua" w:cs="SimSun"/>
                <w:i/>
                <w:iCs/>
                <w:color w:val="000000"/>
                <w:lang w:eastAsia="zh-CN"/>
              </w:rPr>
              <w:t>Gastrointestinal Surgery</w:t>
            </w:r>
          </w:p>
        </w:tc>
        <w:tc>
          <w:tcPr>
            <w:tcW w:w="508" w:type="pct"/>
            <w:shd w:val="clear" w:color="auto" w:fill="auto"/>
            <w:noWrap/>
            <w:vAlign w:val="center"/>
            <w:hideMark/>
          </w:tcPr>
          <w:p w14:paraId="180543D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10.579</w:t>
            </w:r>
          </w:p>
        </w:tc>
        <w:tc>
          <w:tcPr>
            <w:tcW w:w="407" w:type="pct"/>
            <w:shd w:val="clear" w:color="auto" w:fill="auto"/>
            <w:noWrap/>
            <w:vAlign w:val="center"/>
            <w:hideMark/>
          </w:tcPr>
          <w:p w14:paraId="1D083F2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2.505</w:t>
            </w:r>
          </w:p>
        </w:tc>
        <w:tc>
          <w:tcPr>
            <w:tcW w:w="529" w:type="pct"/>
            <w:shd w:val="clear" w:color="auto" w:fill="auto"/>
            <w:noWrap/>
            <w:vAlign w:val="center"/>
            <w:hideMark/>
          </w:tcPr>
          <w:p w14:paraId="606AE5C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58F583E9" w14:textId="77777777" w:rsidTr="001D710B">
        <w:trPr>
          <w:trHeight w:val="330"/>
        </w:trPr>
        <w:tc>
          <w:tcPr>
            <w:tcW w:w="3556" w:type="pct"/>
            <w:shd w:val="clear" w:color="auto" w:fill="auto"/>
            <w:noWrap/>
            <w:vAlign w:val="center"/>
            <w:hideMark/>
          </w:tcPr>
          <w:p w14:paraId="2073872F" w14:textId="3859FD03"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Clinical and </w:t>
            </w:r>
            <w:r w:rsidR="008E4A0B" w:rsidRPr="001D710B">
              <w:rPr>
                <w:rFonts w:ascii="Book Antiqua" w:eastAsia="DengXian" w:hAnsi="Book Antiqua" w:cs="SimSun"/>
                <w:i/>
                <w:iCs/>
                <w:color w:val="000000"/>
                <w:lang w:eastAsia="zh-CN"/>
              </w:rPr>
              <w:t>Translational Gastroenterology</w:t>
            </w:r>
          </w:p>
        </w:tc>
        <w:tc>
          <w:tcPr>
            <w:tcW w:w="508" w:type="pct"/>
            <w:shd w:val="clear" w:color="auto" w:fill="auto"/>
            <w:noWrap/>
            <w:vAlign w:val="center"/>
            <w:hideMark/>
          </w:tcPr>
          <w:p w14:paraId="0B15EA86"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10.45</w:t>
            </w:r>
          </w:p>
        </w:tc>
        <w:tc>
          <w:tcPr>
            <w:tcW w:w="407" w:type="pct"/>
            <w:shd w:val="clear" w:color="auto" w:fill="auto"/>
            <w:noWrap/>
            <w:vAlign w:val="center"/>
            <w:hideMark/>
          </w:tcPr>
          <w:p w14:paraId="62D2BEFD"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4.396</w:t>
            </w:r>
          </w:p>
        </w:tc>
        <w:tc>
          <w:tcPr>
            <w:tcW w:w="529" w:type="pct"/>
            <w:shd w:val="clear" w:color="auto" w:fill="auto"/>
            <w:noWrap/>
            <w:vAlign w:val="center"/>
            <w:hideMark/>
          </w:tcPr>
          <w:p w14:paraId="49F5E579"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5.2</w:t>
            </w:r>
          </w:p>
        </w:tc>
      </w:tr>
      <w:tr w:rsidR="001D710B" w:rsidRPr="001D710B" w14:paraId="0E8FAF14" w14:textId="77777777" w:rsidTr="001D710B">
        <w:trPr>
          <w:trHeight w:val="330"/>
        </w:trPr>
        <w:tc>
          <w:tcPr>
            <w:tcW w:w="3556" w:type="pct"/>
            <w:shd w:val="clear" w:color="auto" w:fill="auto"/>
            <w:noWrap/>
            <w:vAlign w:val="center"/>
            <w:hideMark/>
          </w:tcPr>
          <w:p w14:paraId="05C7C02C" w14:textId="6806B475"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Clinical and </w:t>
            </w:r>
            <w:r w:rsidR="008E4A0B" w:rsidRPr="001D710B">
              <w:rPr>
                <w:rFonts w:ascii="Book Antiqua" w:eastAsia="DengXian" w:hAnsi="Book Antiqua" w:cs="SimSun"/>
                <w:i/>
                <w:iCs/>
                <w:color w:val="000000"/>
                <w:lang w:eastAsia="zh-CN"/>
              </w:rPr>
              <w:t>Experimental Gastroenterology</w:t>
            </w:r>
          </w:p>
        </w:tc>
        <w:tc>
          <w:tcPr>
            <w:tcW w:w="508" w:type="pct"/>
            <w:shd w:val="clear" w:color="auto" w:fill="auto"/>
            <w:noWrap/>
            <w:vAlign w:val="center"/>
            <w:hideMark/>
          </w:tcPr>
          <w:p w14:paraId="5B24177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10.149</w:t>
            </w:r>
          </w:p>
        </w:tc>
        <w:tc>
          <w:tcPr>
            <w:tcW w:w="407" w:type="pct"/>
            <w:shd w:val="clear" w:color="auto" w:fill="auto"/>
            <w:noWrap/>
            <w:vAlign w:val="center"/>
            <w:hideMark/>
          </w:tcPr>
          <w:p w14:paraId="12A46ADA"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48A3D90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w:t>
            </w:r>
          </w:p>
        </w:tc>
      </w:tr>
      <w:tr w:rsidR="001D710B" w:rsidRPr="001D710B" w14:paraId="248CE9CD" w14:textId="77777777" w:rsidTr="001D710B">
        <w:trPr>
          <w:trHeight w:val="330"/>
        </w:trPr>
        <w:tc>
          <w:tcPr>
            <w:tcW w:w="3556" w:type="pct"/>
            <w:shd w:val="clear" w:color="auto" w:fill="auto"/>
            <w:noWrap/>
            <w:vAlign w:val="center"/>
            <w:hideMark/>
          </w:tcPr>
          <w:p w14:paraId="67A4BF12" w14:textId="743AE618"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Gastroenterology </w:t>
            </w:r>
            <w:r w:rsidR="008E4A0B" w:rsidRPr="001D710B">
              <w:rPr>
                <w:rFonts w:ascii="Book Antiqua" w:eastAsia="DengXian" w:hAnsi="Book Antiqua" w:cs="SimSun"/>
                <w:i/>
                <w:iCs/>
                <w:color w:val="000000"/>
                <w:lang w:eastAsia="zh-CN"/>
              </w:rPr>
              <w:t xml:space="preserve">Research </w:t>
            </w:r>
            <w:r w:rsidRPr="001D710B">
              <w:rPr>
                <w:rFonts w:ascii="Book Antiqua" w:eastAsia="DengXian" w:hAnsi="Book Antiqua" w:cs="SimSun"/>
                <w:i/>
                <w:iCs/>
                <w:color w:val="000000"/>
                <w:lang w:eastAsia="zh-CN"/>
              </w:rPr>
              <w:t xml:space="preserve">and </w:t>
            </w:r>
            <w:r w:rsidR="008E4A0B" w:rsidRPr="001D710B">
              <w:rPr>
                <w:rFonts w:ascii="Book Antiqua" w:eastAsia="DengXian" w:hAnsi="Book Antiqua" w:cs="SimSun"/>
                <w:i/>
                <w:iCs/>
                <w:color w:val="000000"/>
                <w:lang w:eastAsia="zh-CN"/>
              </w:rPr>
              <w:t>Practice</w:t>
            </w:r>
          </w:p>
        </w:tc>
        <w:tc>
          <w:tcPr>
            <w:tcW w:w="508" w:type="pct"/>
            <w:shd w:val="clear" w:color="auto" w:fill="auto"/>
            <w:noWrap/>
            <w:vAlign w:val="center"/>
            <w:hideMark/>
          </w:tcPr>
          <w:p w14:paraId="36430A4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9.902</w:t>
            </w:r>
          </w:p>
        </w:tc>
        <w:tc>
          <w:tcPr>
            <w:tcW w:w="407" w:type="pct"/>
            <w:shd w:val="clear" w:color="auto" w:fill="auto"/>
            <w:noWrap/>
            <w:vAlign w:val="center"/>
            <w:hideMark/>
          </w:tcPr>
          <w:p w14:paraId="44EE1F7B"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1.919</w:t>
            </w:r>
          </w:p>
        </w:tc>
        <w:tc>
          <w:tcPr>
            <w:tcW w:w="529" w:type="pct"/>
            <w:shd w:val="clear" w:color="auto" w:fill="auto"/>
            <w:noWrap/>
            <w:vAlign w:val="center"/>
            <w:hideMark/>
          </w:tcPr>
          <w:p w14:paraId="7E3A9BC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3.7</w:t>
            </w:r>
          </w:p>
        </w:tc>
      </w:tr>
      <w:tr w:rsidR="001D710B" w:rsidRPr="001D710B" w14:paraId="20669513" w14:textId="77777777" w:rsidTr="001D710B">
        <w:trPr>
          <w:trHeight w:val="330"/>
        </w:trPr>
        <w:tc>
          <w:tcPr>
            <w:tcW w:w="3556" w:type="pct"/>
            <w:shd w:val="clear" w:color="auto" w:fill="auto"/>
            <w:noWrap/>
            <w:vAlign w:val="center"/>
            <w:hideMark/>
          </w:tcPr>
          <w:p w14:paraId="5B77C96F" w14:textId="50713A08"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Journal of </w:t>
            </w:r>
            <w:r w:rsidR="008E4A0B" w:rsidRPr="001D710B">
              <w:rPr>
                <w:rFonts w:ascii="Book Antiqua" w:eastAsia="DengXian" w:hAnsi="Book Antiqua" w:cs="SimSun"/>
                <w:i/>
                <w:iCs/>
                <w:color w:val="000000"/>
                <w:lang w:eastAsia="zh-CN"/>
              </w:rPr>
              <w:t>Digestive Diseases</w:t>
            </w:r>
          </w:p>
        </w:tc>
        <w:tc>
          <w:tcPr>
            <w:tcW w:w="508" w:type="pct"/>
            <w:shd w:val="clear" w:color="auto" w:fill="auto"/>
            <w:noWrap/>
            <w:vAlign w:val="center"/>
            <w:hideMark/>
          </w:tcPr>
          <w:p w14:paraId="1D77811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9.302</w:t>
            </w:r>
          </w:p>
        </w:tc>
        <w:tc>
          <w:tcPr>
            <w:tcW w:w="407" w:type="pct"/>
            <w:shd w:val="clear" w:color="auto" w:fill="auto"/>
            <w:noWrap/>
            <w:vAlign w:val="center"/>
            <w:hideMark/>
          </w:tcPr>
          <w:p w14:paraId="0CA01A1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3.366</w:t>
            </w:r>
          </w:p>
        </w:tc>
        <w:tc>
          <w:tcPr>
            <w:tcW w:w="529" w:type="pct"/>
            <w:shd w:val="clear" w:color="auto" w:fill="auto"/>
            <w:noWrap/>
            <w:vAlign w:val="center"/>
            <w:hideMark/>
          </w:tcPr>
          <w:p w14:paraId="75148EF5"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4.2</w:t>
            </w:r>
          </w:p>
        </w:tc>
      </w:tr>
      <w:tr w:rsidR="001D710B" w:rsidRPr="001D710B" w14:paraId="316E22F3" w14:textId="77777777" w:rsidTr="001D710B">
        <w:trPr>
          <w:trHeight w:val="330"/>
        </w:trPr>
        <w:tc>
          <w:tcPr>
            <w:tcW w:w="3556" w:type="pct"/>
            <w:shd w:val="clear" w:color="auto" w:fill="auto"/>
            <w:noWrap/>
            <w:vAlign w:val="center"/>
            <w:hideMark/>
          </w:tcPr>
          <w:p w14:paraId="677BD0B1" w14:textId="28EDDFD6"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Cellular and </w:t>
            </w:r>
            <w:r w:rsidR="008E4A0B" w:rsidRPr="001D710B">
              <w:rPr>
                <w:rFonts w:ascii="Book Antiqua" w:eastAsia="DengXian" w:hAnsi="Book Antiqua" w:cs="SimSun"/>
                <w:i/>
                <w:iCs/>
                <w:color w:val="000000"/>
                <w:lang w:eastAsia="zh-CN"/>
              </w:rPr>
              <w:t xml:space="preserve">Molecular Gastroenterology </w:t>
            </w:r>
            <w:r w:rsidRPr="001D710B">
              <w:rPr>
                <w:rFonts w:ascii="Book Antiqua" w:eastAsia="DengXian" w:hAnsi="Book Antiqua" w:cs="SimSun"/>
                <w:i/>
                <w:iCs/>
                <w:color w:val="000000"/>
                <w:lang w:eastAsia="zh-CN"/>
              </w:rPr>
              <w:t xml:space="preserve">and </w:t>
            </w:r>
            <w:r w:rsidR="008E4A0B" w:rsidRPr="001D710B">
              <w:rPr>
                <w:rFonts w:ascii="Book Antiqua" w:eastAsia="DengXian" w:hAnsi="Book Antiqua" w:cs="SimSun"/>
                <w:i/>
                <w:iCs/>
                <w:color w:val="000000"/>
                <w:lang w:eastAsia="zh-CN"/>
              </w:rPr>
              <w:t>Hepatology</w:t>
            </w:r>
          </w:p>
        </w:tc>
        <w:tc>
          <w:tcPr>
            <w:tcW w:w="508" w:type="pct"/>
            <w:shd w:val="clear" w:color="auto" w:fill="auto"/>
            <w:noWrap/>
            <w:vAlign w:val="center"/>
            <w:hideMark/>
          </w:tcPr>
          <w:p w14:paraId="1401FDDB"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9.277</w:t>
            </w:r>
          </w:p>
        </w:tc>
        <w:tc>
          <w:tcPr>
            <w:tcW w:w="407" w:type="pct"/>
            <w:shd w:val="clear" w:color="auto" w:fill="auto"/>
            <w:noWrap/>
            <w:vAlign w:val="center"/>
            <w:hideMark/>
          </w:tcPr>
          <w:p w14:paraId="2B746F16"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8.797</w:t>
            </w:r>
          </w:p>
        </w:tc>
        <w:tc>
          <w:tcPr>
            <w:tcW w:w="529" w:type="pct"/>
            <w:shd w:val="clear" w:color="auto" w:fill="auto"/>
            <w:noWrap/>
            <w:vAlign w:val="center"/>
            <w:hideMark/>
          </w:tcPr>
          <w:p w14:paraId="2CD65F22"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35EE5E45" w14:textId="77777777" w:rsidTr="001D710B">
        <w:trPr>
          <w:trHeight w:val="330"/>
        </w:trPr>
        <w:tc>
          <w:tcPr>
            <w:tcW w:w="3556" w:type="pct"/>
            <w:shd w:val="clear" w:color="auto" w:fill="auto"/>
            <w:noWrap/>
            <w:vAlign w:val="center"/>
            <w:hideMark/>
          </w:tcPr>
          <w:p w14:paraId="7101CC9D" w14:textId="7777777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Digestion</w:t>
            </w:r>
          </w:p>
        </w:tc>
        <w:tc>
          <w:tcPr>
            <w:tcW w:w="508" w:type="pct"/>
            <w:shd w:val="clear" w:color="auto" w:fill="auto"/>
            <w:noWrap/>
            <w:vAlign w:val="center"/>
            <w:hideMark/>
          </w:tcPr>
          <w:p w14:paraId="6D138A36"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9.189</w:t>
            </w:r>
          </w:p>
        </w:tc>
        <w:tc>
          <w:tcPr>
            <w:tcW w:w="407" w:type="pct"/>
            <w:shd w:val="clear" w:color="auto" w:fill="auto"/>
            <w:noWrap/>
            <w:vAlign w:val="center"/>
            <w:hideMark/>
          </w:tcPr>
          <w:p w14:paraId="21AA181B"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3.672</w:t>
            </w:r>
          </w:p>
        </w:tc>
        <w:tc>
          <w:tcPr>
            <w:tcW w:w="529" w:type="pct"/>
            <w:shd w:val="clear" w:color="auto" w:fill="auto"/>
            <w:noWrap/>
            <w:vAlign w:val="center"/>
            <w:hideMark/>
          </w:tcPr>
          <w:p w14:paraId="156B793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5.1</w:t>
            </w:r>
          </w:p>
        </w:tc>
      </w:tr>
      <w:tr w:rsidR="001D710B" w:rsidRPr="001D710B" w14:paraId="135E1FB8" w14:textId="77777777" w:rsidTr="001D710B">
        <w:trPr>
          <w:trHeight w:val="330"/>
        </w:trPr>
        <w:tc>
          <w:tcPr>
            <w:tcW w:w="3556" w:type="pct"/>
            <w:shd w:val="clear" w:color="auto" w:fill="auto"/>
            <w:noWrap/>
            <w:vAlign w:val="center"/>
            <w:hideMark/>
          </w:tcPr>
          <w:p w14:paraId="1DE3DB5A" w14:textId="64BFC3C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Clinics in </w:t>
            </w:r>
            <w:r w:rsidR="008E4A0B" w:rsidRPr="001D710B">
              <w:rPr>
                <w:rFonts w:ascii="Book Antiqua" w:eastAsia="DengXian" w:hAnsi="Book Antiqua" w:cs="SimSun"/>
                <w:i/>
                <w:iCs/>
                <w:color w:val="000000"/>
                <w:lang w:eastAsia="zh-CN"/>
              </w:rPr>
              <w:t xml:space="preserve">Colon </w:t>
            </w:r>
            <w:r w:rsidRPr="001D710B">
              <w:rPr>
                <w:rFonts w:ascii="Book Antiqua" w:eastAsia="DengXian" w:hAnsi="Book Antiqua" w:cs="SimSun"/>
                <w:i/>
                <w:iCs/>
                <w:color w:val="000000"/>
                <w:lang w:eastAsia="zh-CN"/>
              </w:rPr>
              <w:t xml:space="preserve">and </w:t>
            </w:r>
            <w:r w:rsidR="008E4A0B" w:rsidRPr="001D710B">
              <w:rPr>
                <w:rFonts w:ascii="Book Antiqua" w:eastAsia="DengXian" w:hAnsi="Book Antiqua" w:cs="SimSun"/>
                <w:i/>
                <w:iCs/>
                <w:color w:val="000000"/>
                <w:lang w:eastAsia="zh-CN"/>
              </w:rPr>
              <w:t>Rectal Surgery</w:t>
            </w:r>
          </w:p>
        </w:tc>
        <w:tc>
          <w:tcPr>
            <w:tcW w:w="508" w:type="pct"/>
            <w:shd w:val="clear" w:color="auto" w:fill="auto"/>
            <w:noWrap/>
            <w:vAlign w:val="center"/>
            <w:hideMark/>
          </w:tcPr>
          <w:p w14:paraId="4962BD4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9.059</w:t>
            </w:r>
          </w:p>
        </w:tc>
        <w:tc>
          <w:tcPr>
            <w:tcW w:w="407" w:type="pct"/>
            <w:shd w:val="clear" w:color="auto" w:fill="auto"/>
            <w:noWrap/>
            <w:vAlign w:val="center"/>
            <w:hideMark/>
          </w:tcPr>
          <w:p w14:paraId="6C04EFE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2.403</w:t>
            </w:r>
          </w:p>
        </w:tc>
        <w:tc>
          <w:tcPr>
            <w:tcW w:w="529" w:type="pct"/>
            <w:shd w:val="clear" w:color="auto" w:fill="auto"/>
            <w:noWrap/>
            <w:vAlign w:val="center"/>
            <w:hideMark/>
          </w:tcPr>
          <w:p w14:paraId="1473CB2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3.5</w:t>
            </w:r>
          </w:p>
        </w:tc>
      </w:tr>
      <w:tr w:rsidR="001D710B" w:rsidRPr="001D710B" w14:paraId="14D6457C" w14:textId="77777777" w:rsidTr="001D710B">
        <w:trPr>
          <w:trHeight w:val="330"/>
        </w:trPr>
        <w:tc>
          <w:tcPr>
            <w:tcW w:w="3556" w:type="pct"/>
            <w:shd w:val="clear" w:color="auto" w:fill="auto"/>
            <w:noWrap/>
            <w:vAlign w:val="center"/>
            <w:hideMark/>
          </w:tcPr>
          <w:p w14:paraId="3AA80D65" w14:textId="775A8A21"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Techniques in </w:t>
            </w:r>
            <w:r w:rsidR="008E4A0B" w:rsidRPr="001D710B">
              <w:rPr>
                <w:rFonts w:ascii="Book Antiqua" w:eastAsia="DengXian" w:hAnsi="Book Antiqua" w:cs="SimSun"/>
                <w:i/>
                <w:iCs/>
                <w:color w:val="000000"/>
                <w:lang w:eastAsia="zh-CN"/>
              </w:rPr>
              <w:t>Coloproctology</w:t>
            </w:r>
          </w:p>
        </w:tc>
        <w:tc>
          <w:tcPr>
            <w:tcW w:w="508" w:type="pct"/>
            <w:shd w:val="clear" w:color="auto" w:fill="auto"/>
            <w:noWrap/>
            <w:vAlign w:val="center"/>
            <w:hideMark/>
          </w:tcPr>
          <w:p w14:paraId="5C16B81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9.056</w:t>
            </w:r>
          </w:p>
        </w:tc>
        <w:tc>
          <w:tcPr>
            <w:tcW w:w="407" w:type="pct"/>
            <w:shd w:val="clear" w:color="auto" w:fill="auto"/>
            <w:noWrap/>
            <w:vAlign w:val="center"/>
            <w:hideMark/>
          </w:tcPr>
          <w:p w14:paraId="6EA0AFAE"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3.699</w:t>
            </w:r>
          </w:p>
        </w:tc>
        <w:tc>
          <w:tcPr>
            <w:tcW w:w="529" w:type="pct"/>
            <w:shd w:val="clear" w:color="auto" w:fill="auto"/>
            <w:noWrap/>
            <w:vAlign w:val="center"/>
            <w:hideMark/>
          </w:tcPr>
          <w:p w14:paraId="25808CF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4.6</w:t>
            </w:r>
          </w:p>
        </w:tc>
      </w:tr>
      <w:tr w:rsidR="001D710B" w:rsidRPr="001D710B" w14:paraId="6BF506C0" w14:textId="77777777" w:rsidTr="001D710B">
        <w:trPr>
          <w:trHeight w:val="330"/>
        </w:trPr>
        <w:tc>
          <w:tcPr>
            <w:tcW w:w="3556" w:type="pct"/>
            <w:shd w:val="clear" w:color="auto" w:fill="auto"/>
            <w:noWrap/>
            <w:vAlign w:val="center"/>
            <w:hideMark/>
          </w:tcPr>
          <w:p w14:paraId="0847B526" w14:textId="07F6A218"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Journal of </w:t>
            </w:r>
            <w:r w:rsidR="00B06B8A" w:rsidRPr="001D710B">
              <w:rPr>
                <w:rFonts w:ascii="Book Antiqua" w:eastAsia="DengXian" w:hAnsi="Book Antiqua" w:cs="SimSun"/>
                <w:i/>
                <w:iCs/>
                <w:color w:val="000000"/>
                <w:lang w:eastAsia="zh-CN"/>
              </w:rPr>
              <w:t>Gastric Cancer</w:t>
            </w:r>
          </w:p>
        </w:tc>
        <w:tc>
          <w:tcPr>
            <w:tcW w:w="508" w:type="pct"/>
            <w:shd w:val="clear" w:color="auto" w:fill="auto"/>
            <w:noWrap/>
            <w:vAlign w:val="center"/>
            <w:hideMark/>
          </w:tcPr>
          <w:p w14:paraId="41FD309F"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9.031</w:t>
            </w:r>
          </w:p>
        </w:tc>
        <w:tc>
          <w:tcPr>
            <w:tcW w:w="407" w:type="pct"/>
            <w:shd w:val="clear" w:color="auto" w:fill="auto"/>
            <w:noWrap/>
            <w:vAlign w:val="center"/>
            <w:hideMark/>
          </w:tcPr>
          <w:p w14:paraId="293F17F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3.197</w:t>
            </w:r>
          </w:p>
        </w:tc>
        <w:tc>
          <w:tcPr>
            <w:tcW w:w="529" w:type="pct"/>
            <w:shd w:val="clear" w:color="auto" w:fill="auto"/>
            <w:noWrap/>
            <w:vAlign w:val="center"/>
            <w:hideMark/>
          </w:tcPr>
          <w:p w14:paraId="7487D85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4.4</w:t>
            </w:r>
          </w:p>
        </w:tc>
      </w:tr>
      <w:tr w:rsidR="001D710B" w:rsidRPr="001D710B" w14:paraId="1887206C" w14:textId="77777777" w:rsidTr="001D710B">
        <w:trPr>
          <w:trHeight w:val="330"/>
        </w:trPr>
        <w:tc>
          <w:tcPr>
            <w:tcW w:w="3556" w:type="pct"/>
            <w:shd w:val="clear" w:color="auto" w:fill="auto"/>
            <w:noWrap/>
            <w:vAlign w:val="center"/>
            <w:hideMark/>
          </w:tcPr>
          <w:p w14:paraId="1A1BA08E" w14:textId="38F28DA0"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Hepatic </w:t>
            </w:r>
            <w:r w:rsidR="00B06B8A" w:rsidRPr="001D710B">
              <w:rPr>
                <w:rFonts w:ascii="Book Antiqua" w:eastAsia="DengXian" w:hAnsi="Book Antiqua" w:cs="SimSun"/>
                <w:i/>
                <w:iCs/>
                <w:color w:val="000000"/>
                <w:lang w:eastAsia="zh-CN"/>
              </w:rPr>
              <w:t>Medicine</w:t>
            </w:r>
            <w:r w:rsidRPr="001D710B">
              <w:rPr>
                <w:rFonts w:ascii="Book Antiqua" w:eastAsia="DengXian" w:hAnsi="Book Antiqua" w:cs="SimSun"/>
                <w:i/>
                <w:iCs/>
                <w:color w:val="000000"/>
                <w:lang w:eastAsia="zh-CN"/>
              </w:rPr>
              <w:t xml:space="preserve">: </w:t>
            </w:r>
            <w:r w:rsidR="00B06B8A" w:rsidRPr="001D710B">
              <w:rPr>
                <w:rFonts w:ascii="Book Antiqua" w:eastAsia="DengXian" w:hAnsi="Book Antiqua" w:cs="SimSun"/>
                <w:i/>
                <w:iCs/>
                <w:color w:val="000000"/>
                <w:lang w:eastAsia="zh-CN"/>
              </w:rPr>
              <w:t xml:space="preserve">Evidence </w:t>
            </w:r>
            <w:r w:rsidRPr="001D710B">
              <w:rPr>
                <w:rFonts w:ascii="Book Antiqua" w:eastAsia="DengXian" w:hAnsi="Book Antiqua" w:cs="SimSun"/>
                <w:i/>
                <w:iCs/>
                <w:color w:val="000000"/>
                <w:lang w:eastAsia="zh-CN"/>
              </w:rPr>
              <w:t xml:space="preserve">and </w:t>
            </w:r>
            <w:r w:rsidR="00B06B8A" w:rsidRPr="001D710B">
              <w:rPr>
                <w:rFonts w:ascii="Book Antiqua" w:eastAsia="DengXian" w:hAnsi="Book Antiqua" w:cs="SimSun"/>
                <w:i/>
                <w:iCs/>
                <w:color w:val="000000"/>
                <w:lang w:eastAsia="zh-CN"/>
              </w:rPr>
              <w:t>Research</w:t>
            </w:r>
          </w:p>
        </w:tc>
        <w:tc>
          <w:tcPr>
            <w:tcW w:w="508" w:type="pct"/>
            <w:shd w:val="clear" w:color="auto" w:fill="auto"/>
            <w:noWrap/>
            <w:vAlign w:val="center"/>
            <w:hideMark/>
          </w:tcPr>
          <w:p w14:paraId="30EB167E"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8.847</w:t>
            </w:r>
          </w:p>
        </w:tc>
        <w:tc>
          <w:tcPr>
            <w:tcW w:w="407" w:type="pct"/>
            <w:shd w:val="clear" w:color="auto" w:fill="auto"/>
            <w:noWrap/>
            <w:vAlign w:val="center"/>
            <w:hideMark/>
          </w:tcPr>
          <w:p w14:paraId="45CAAE6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0B90611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4FE86BE7" w14:textId="77777777" w:rsidTr="001D710B">
        <w:trPr>
          <w:trHeight w:val="330"/>
        </w:trPr>
        <w:tc>
          <w:tcPr>
            <w:tcW w:w="3556" w:type="pct"/>
            <w:shd w:val="clear" w:color="auto" w:fill="auto"/>
            <w:noWrap/>
            <w:vAlign w:val="center"/>
            <w:hideMark/>
          </w:tcPr>
          <w:p w14:paraId="7DD58540" w14:textId="6C42C3DC"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Annals of </w:t>
            </w:r>
            <w:r w:rsidR="00B06B8A" w:rsidRPr="001D710B">
              <w:rPr>
                <w:rFonts w:ascii="Book Antiqua" w:eastAsia="DengXian" w:hAnsi="Book Antiqua" w:cs="SimSun"/>
                <w:i/>
                <w:iCs/>
                <w:color w:val="000000"/>
                <w:lang w:eastAsia="zh-CN"/>
              </w:rPr>
              <w:t>Hepatology</w:t>
            </w:r>
          </w:p>
        </w:tc>
        <w:tc>
          <w:tcPr>
            <w:tcW w:w="508" w:type="pct"/>
            <w:shd w:val="clear" w:color="auto" w:fill="auto"/>
            <w:noWrap/>
            <w:vAlign w:val="center"/>
            <w:hideMark/>
          </w:tcPr>
          <w:p w14:paraId="0365D18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8.782</w:t>
            </w:r>
          </w:p>
        </w:tc>
        <w:tc>
          <w:tcPr>
            <w:tcW w:w="407" w:type="pct"/>
            <w:shd w:val="clear" w:color="auto" w:fill="auto"/>
            <w:noWrap/>
            <w:vAlign w:val="center"/>
            <w:hideMark/>
          </w:tcPr>
          <w:p w14:paraId="7423E375"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3.388</w:t>
            </w:r>
          </w:p>
        </w:tc>
        <w:tc>
          <w:tcPr>
            <w:tcW w:w="529" w:type="pct"/>
            <w:shd w:val="clear" w:color="auto" w:fill="auto"/>
            <w:noWrap/>
            <w:vAlign w:val="center"/>
            <w:hideMark/>
          </w:tcPr>
          <w:p w14:paraId="1FDA014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4.7</w:t>
            </w:r>
          </w:p>
        </w:tc>
      </w:tr>
      <w:tr w:rsidR="001D710B" w:rsidRPr="001D710B" w14:paraId="6A681567" w14:textId="77777777" w:rsidTr="001D710B">
        <w:trPr>
          <w:trHeight w:val="330"/>
        </w:trPr>
        <w:tc>
          <w:tcPr>
            <w:tcW w:w="3556" w:type="pct"/>
            <w:shd w:val="clear" w:color="auto" w:fill="auto"/>
            <w:noWrap/>
            <w:vAlign w:val="center"/>
            <w:hideMark/>
          </w:tcPr>
          <w:p w14:paraId="2698A2B1" w14:textId="7E8F13E1"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lastRenderedPageBreak/>
              <w:t xml:space="preserve">JHEP </w:t>
            </w:r>
            <w:r w:rsidR="00B06B8A" w:rsidRPr="001D710B">
              <w:rPr>
                <w:rFonts w:ascii="Book Antiqua" w:eastAsia="DengXian" w:hAnsi="Book Antiqua" w:cs="SimSun"/>
                <w:i/>
                <w:iCs/>
                <w:color w:val="000000"/>
                <w:lang w:eastAsia="zh-CN"/>
              </w:rPr>
              <w:t>Reports</w:t>
            </w:r>
          </w:p>
        </w:tc>
        <w:tc>
          <w:tcPr>
            <w:tcW w:w="508" w:type="pct"/>
            <w:shd w:val="clear" w:color="auto" w:fill="auto"/>
            <w:noWrap/>
            <w:vAlign w:val="center"/>
            <w:hideMark/>
          </w:tcPr>
          <w:p w14:paraId="48A63665"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8.693</w:t>
            </w:r>
          </w:p>
        </w:tc>
        <w:tc>
          <w:tcPr>
            <w:tcW w:w="407" w:type="pct"/>
            <w:shd w:val="clear" w:color="auto" w:fill="auto"/>
            <w:noWrap/>
            <w:vAlign w:val="center"/>
            <w:hideMark/>
          </w:tcPr>
          <w:p w14:paraId="2B818F3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9.917</w:t>
            </w:r>
          </w:p>
        </w:tc>
        <w:tc>
          <w:tcPr>
            <w:tcW w:w="529" w:type="pct"/>
            <w:shd w:val="clear" w:color="auto" w:fill="auto"/>
            <w:noWrap/>
            <w:vAlign w:val="center"/>
            <w:hideMark/>
          </w:tcPr>
          <w:p w14:paraId="2460189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8.1</w:t>
            </w:r>
          </w:p>
        </w:tc>
      </w:tr>
      <w:tr w:rsidR="001D710B" w:rsidRPr="001D710B" w14:paraId="2C6A6E96" w14:textId="77777777" w:rsidTr="001D710B">
        <w:trPr>
          <w:trHeight w:val="330"/>
        </w:trPr>
        <w:tc>
          <w:tcPr>
            <w:tcW w:w="3556" w:type="pct"/>
            <w:shd w:val="clear" w:color="auto" w:fill="auto"/>
            <w:noWrap/>
            <w:vAlign w:val="center"/>
            <w:hideMark/>
          </w:tcPr>
          <w:p w14:paraId="3C8431A4" w14:textId="1BFC29A8"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BMJ </w:t>
            </w:r>
            <w:r w:rsidR="00B06B8A" w:rsidRPr="001D710B">
              <w:rPr>
                <w:rFonts w:ascii="Book Antiqua" w:eastAsia="DengXian" w:hAnsi="Book Antiqua" w:cs="SimSun"/>
                <w:i/>
                <w:iCs/>
                <w:color w:val="000000"/>
                <w:lang w:eastAsia="zh-CN"/>
              </w:rPr>
              <w:t>Open Gastroenterology</w:t>
            </w:r>
          </w:p>
        </w:tc>
        <w:tc>
          <w:tcPr>
            <w:tcW w:w="508" w:type="pct"/>
            <w:shd w:val="clear" w:color="auto" w:fill="auto"/>
            <w:noWrap/>
            <w:vAlign w:val="center"/>
            <w:hideMark/>
          </w:tcPr>
          <w:p w14:paraId="3671270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7.884</w:t>
            </w:r>
          </w:p>
        </w:tc>
        <w:tc>
          <w:tcPr>
            <w:tcW w:w="407" w:type="pct"/>
            <w:shd w:val="clear" w:color="auto" w:fill="auto"/>
            <w:noWrap/>
            <w:vAlign w:val="center"/>
            <w:hideMark/>
          </w:tcPr>
          <w:p w14:paraId="2DF26E0A"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4874483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3.5</w:t>
            </w:r>
          </w:p>
        </w:tc>
      </w:tr>
      <w:tr w:rsidR="001D710B" w:rsidRPr="001D710B" w14:paraId="19F143CF" w14:textId="77777777" w:rsidTr="001D710B">
        <w:trPr>
          <w:trHeight w:val="330"/>
        </w:trPr>
        <w:tc>
          <w:tcPr>
            <w:tcW w:w="3556" w:type="pct"/>
            <w:shd w:val="clear" w:color="auto" w:fill="auto"/>
            <w:noWrap/>
            <w:vAlign w:val="center"/>
            <w:hideMark/>
          </w:tcPr>
          <w:p w14:paraId="776C287B" w14:textId="23E2FEC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Clinical </w:t>
            </w:r>
            <w:r w:rsidR="00B06B8A" w:rsidRPr="001D710B">
              <w:rPr>
                <w:rFonts w:ascii="Book Antiqua" w:eastAsia="DengXian" w:hAnsi="Book Antiqua" w:cs="SimSun"/>
                <w:i/>
                <w:iCs/>
                <w:color w:val="000000"/>
                <w:lang w:eastAsia="zh-CN"/>
              </w:rPr>
              <w:t>Endoscopy</w:t>
            </w:r>
          </w:p>
        </w:tc>
        <w:tc>
          <w:tcPr>
            <w:tcW w:w="508" w:type="pct"/>
            <w:shd w:val="clear" w:color="auto" w:fill="auto"/>
            <w:noWrap/>
            <w:vAlign w:val="center"/>
            <w:hideMark/>
          </w:tcPr>
          <w:p w14:paraId="0B59ED4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7.72</w:t>
            </w:r>
          </w:p>
        </w:tc>
        <w:tc>
          <w:tcPr>
            <w:tcW w:w="407" w:type="pct"/>
            <w:shd w:val="clear" w:color="auto" w:fill="auto"/>
            <w:noWrap/>
            <w:vAlign w:val="center"/>
            <w:hideMark/>
          </w:tcPr>
          <w:p w14:paraId="13F144C5"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29E7E9F9"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3.5</w:t>
            </w:r>
          </w:p>
        </w:tc>
      </w:tr>
      <w:tr w:rsidR="001D710B" w:rsidRPr="001D710B" w14:paraId="496AAB62" w14:textId="77777777" w:rsidTr="001D710B">
        <w:trPr>
          <w:trHeight w:val="330"/>
        </w:trPr>
        <w:tc>
          <w:tcPr>
            <w:tcW w:w="3556" w:type="pct"/>
            <w:shd w:val="clear" w:color="auto" w:fill="auto"/>
            <w:noWrap/>
            <w:vAlign w:val="center"/>
            <w:hideMark/>
          </w:tcPr>
          <w:p w14:paraId="5FDCD3FE" w14:textId="51FC93DB"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Intestinal </w:t>
            </w:r>
            <w:r w:rsidR="00B06B8A" w:rsidRPr="001D710B">
              <w:rPr>
                <w:rFonts w:ascii="Book Antiqua" w:eastAsia="DengXian" w:hAnsi="Book Antiqua" w:cs="SimSun"/>
                <w:i/>
                <w:iCs/>
                <w:color w:val="000000"/>
                <w:lang w:eastAsia="zh-CN"/>
              </w:rPr>
              <w:t>Research</w:t>
            </w:r>
          </w:p>
        </w:tc>
        <w:tc>
          <w:tcPr>
            <w:tcW w:w="508" w:type="pct"/>
            <w:shd w:val="clear" w:color="auto" w:fill="auto"/>
            <w:noWrap/>
            <w:vAlign w:val="center"/>
            <w:hideMark/>
          </w:tcPr>
          <w:p w14:paraId="35BD9C8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7.651</w:t>
            </w:r>
          </w:p>
        </w:tc>
        <w:tc>
          <w:tcPr>
            <w:tcW w:w="407" w:type="pct"/>
            <w:shd w:val="clear" w:color="auto" w:fill="auto"/>
            <w:noWrap/>
            <w:vAlign w:val="center"/>
            <w:hideMark/>
          </w:tcPr>
          <w:p w14:paraId="4629C38D"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4B3FC506"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w:t>
            </w:r>
          </w:p>
        </w:tc>
      </w:tr>
      <w:tr w:rsidR="001D710B" w:rsidRPr="001D710B" w14:paraId="7DF237A8" w14:textId="77777777" w:rsidTr="001D710B">
        <w:trPr>
          <w:trHeight w:val="330"/>
        </w:trPr>
        <w:tc>
          <w:tcPr>
            <w:tcW w:w="3556" w:type="pct"/>
            <w:shd w:val="clear" w:color="auto" w:fill="auto"/>
            <w:noWrap/>
            <w:vAlign w:val="center"/>
            <w:hideMark/>
          </w:tcPr>
          <w:p w14:paraId="1F1A5277" w14:textId="5A279043"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Canadian </w:t>
            </w:r>
            <w:r w:rsidR="00B06B8A" w:rsidRPr="001D710B">
              <w:rPr>
                <w:rFonts w:ascii="Book Antiqua" w:eastAsia="DengXian" w:hAnsi="Book Antiqua" w:cs="SimSun"/>
                <w:i/>
                <w:iCs/>
                <w:color w:val="000000"/>
                <w:lang w:eastAsia="zh-CN"/>
              </w:rPr>
              <w:t xml:space="preserve">Journal </w:t>
            </w:r>
            <w:r w:rsidRPr="001D710B">
              <w:rPr>
                <w:rFonts w:ascii="Book Antiqua" w:eastAsia="DengXian" w:hAnsi="Book Antiqua" w:cs="SimSun"/>
                <w:i/>
                <w:iCs/>
                <w:color w:val="000000"/>
                <w:lang w:eastAsia="zh-CN"/>
              </w:rPr>
              <w:t xml:space="preserve">of </w:t>
            </w:r>
            <w:r w:rsidR="00B06B8A" w:rsidRPr="001D710B">
              <w:rPr>
                <w:rFonts w:ascii="Book Antiqua" w:eastAsia="DengXian" w:hAnsi="Book Antiqua" w:cs="SimSun"/>
                <w:i/>
                <w:iCs/>
                <w:color w:val="000000"/>
                <w:lang w:eastAsia="zh-CN"/>
              </w:rPr>
              <w:t xml:space="preserve">Gastroenterology </w:t>
            </w:r>
            <w:r w:rsidRPr="001D710B">
              <w:rPr>
                <w:rFonts w:ascii="Book Antiqua" w:eastAsia="DengXian" w:hAnsi="Book Antiqua" w:cs="SimSun"/>
                <w:i/>
                <w:iCs/>
                <w:color w:val="000000"/>
                <w:lang w:eastAsia="zh-CN"/>
              </w:rPr>
              <w:t xml:space="preserve">&amp; </w:t>
            </w:r>
            <w:r w:rsidR="00B06B8A" w:rsidRPr="001D710B">
              <w:rPr>
                <w:rFonts w:ascii="Book Antiqua" w:eastAsia="DengXian" w:hAnsi="Book Antiqua" w:cs="SimSun"/>
                <w:i/>
                <w:iCs/>
                <w:color w:val="000000"/>
                <w:lang w:eastAsia="zh-CN"/>
              </w:rPr>
              <w:t>Hepatology</w:t>
            </w:r>
          </w:p>
        </w:tc>
        <w:tc>
          <w:tcPr>
            <w:tcW w:w="508" w:type="pct"/>
            <w:shd w:val="clear" w:color="auto" w:fill="auto"/>
            <w:noWrap/>
            <w:vAlign w:val="center"/>
            <w:hideMark/>
          </w:tcPr>
          <w:p w14:paraId="4FDA52A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7.615</w:t>
            </w:r>
          </w:p>
        </w:tc>
        <w:tc>
          <w:tcPr>
            <w:tcW w:w="407" w:type="pct"/>
            <w:shd w:val="clear" w:color="auto" w:fill="auto"/>
            <w:noWrap/>
            <w:vAlign w:val="center"/>
            <w:hideMark/>
          </w:tcPr>
          <w:p w14:paraId="05A0DB8F"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2.605</w:t>
            </w:r>
          </w:p>
        </w:tc>
        <w:tc>
          <w:tcPr>
            <w:tcW w:w="529" w:type="pct"/>
            <w:shd w:val="clear" w:color="auto" w:fill="auto"/>
            <w:noWrap/>
            <w:vAlign w:val="center"/>
            <w:hideMark/>
          </w:tcPr>
          <w:p w14:paraId="0713B41A"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73582E84" w14:textId="77777777" w:rsidTr="001D710B">
        <w:trPr>
          <w:trHeight w:val="330"/>
        </w:trPr>
        <w:tc>
          <w:tcPr>
            <w:tcW w:w="3556" w:type="pct"/>
            <w:shd w:val="clear" w:color="auto" w:fill="auto"/>
            <w:noWrap/>
            <w:vAlign w:val="center"/>
            <w:hideMark/>
          </w:tcPr>
          <w:p w14:paraId="4B57D019" w14:textId="20F092B5"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Digestive </w:t>
            </w:r>
            <w:r w:rsidR="00B06B8A" w:rsidRPr="001D710B">
              <w:rPr>
                <w:rFonts w:ascii="Book Antiqua" w:eastAsia="DengXian" w:hAnsi="Book Antiqua" w:cs="SimSun"/>
                <w:i/>
                <w:iCs/>
                <w:color w:val="000000"/>
                <w:lang w:eastAsia="zh-CN"/>
              </w:rPr>
              <w:t>Endoscopy</w:t>
            </w:r>
          </w:p>
        </w:tc>
        <w:tc>
          <w:tcPr>
            <w:tcW w:w="508" w:type="pct"/>
            <w:shd w:val="clear" w:color="auto" w:fill="auto"/>
            <w:noWrap/>
            <w:vAlign w:val="center"/>
            <w:hideMark/>
          </w:tcPr>
          <w:p w14:paraId="02D72FAB"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7.111</w:t>
            </w:r>
          </w:p>
        </w:tc>
        <w:tc>
          <w:tcPr>
            <w:tcW w:w="407" w:type="pct"/>
            <w:shd w:val="clear" w:color="auto" w:fill="auto"/>
            <w:noWrap/>
            <w:vAlign w:val="center"/>
            <w:hideMark/>
          </w:tcPr>
          <w:p w14:paraId="144C6BC5"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6.337</w:t>
            </w:r>
          </w:p>
        </w:tc>
        <w:tc>
          <w:tcPr>
            <w:tcW w:w="529" w:type="pct"/>
            <w:shd w:val="clear" w:color="auto" w:fill="auto"/>
            <w:noWrap/>
            <w:vAlign w:val="center"/>
            <w:hideMark/>
          </w:tcPr>
          <w:p w14:paraId="52CF2455"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7.5</w:t>
            </w:r>
          </w:p>
        </w:tc>
      </w:tr>
      <w:tr w:rsidR="001D710B" w:rsidRPr="001D710B" w14:paraId="460631F5" w14:textId="77777777" w:rsidTr="001D710B">
        <w:trPr>
          <w:trHeight w:val="330"/>
        </w:trPr>
        <w:tc>
          <w:tcPr>
            <w:tcW w:w="3556" w:type="pct"/>
            <w:shd w:val="clear" w:color="auto" w:fill="auto"/>
            <w:noWrap/>
            <w:vAlign w:val="center"/>
            <w:hideMark/>
          </w:tcPr>
          <w:p w14:paraId="0EF1DAE1" w14:textId="2466FCF6"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Hepatobiliary &amp; </w:t>
            </w:r>
            <w:r w:rsidR="00B06B8A" w:rsidRPr="001D710B">
              <w:rPr>
                <w:rFonts w:ascii="Book Antiqua" w:eastAsia="DengXian" w:hAnsi="Book Antiqua" w:cs="SimSun"/>
                <w:i/>
                <w:iCs/>
                <w:color w:val="000000"/>
                <w:lang w:eastAsia="zh-CN"/>
              </w:rPr>
              <w:t>Pancreatic Diseases International</w:t>
            </w:r>
          </w:p>
        </w:tc>
        <w:tc>
          <w:tcPr>
            <w:tcW w:w="508" w:type="pct"/>
            <w:shd w:val="clear" w:color="auto" w:fill="auto"/>
            <w:noWrap/>
            <w:vAlign w:val="center"/>
            <w:hideMark/>
          </w:tcPr>
          <w:p w14:paraId="6F66A98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7.052</w:t>
            </w:r>
          </w:p>
        </w:tc>
        <w:tc>
          <w:tcPr>
            <w:tcW w:w="407" w:type="pct"/>
            <w:shd w:val="clear" w:color="auto" w:fill="auto"/>
            <w:noWrap/>
            <w:vAlign w:val="center"/>
            <w:hideMark/>
          </w:tcPr>
          <w:p w14:paraId="5081837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3.355</w:t>
            </w:r>
          </w:p>
        </w:tc>
        <w:tc>
          <w:tcPr>
            <w:tcW w:w="529" w:type="pct"/>
            <w:shd w:val="clear" w:color="auto" w:fill="auto"/>
            <w:noWrap/>
            <w:vAlign w:val="center"/>
            <w:hideMark/>
          </w:tcPr>
          <w:p w14:paraId="139C6E4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4401C97E" w14:textId="77777777" w:rsidTr="001D710B">
        <w:trPr>
          <w:trHeight w:val="330"/>
        </w:trPr>
        <w:tc>
          <w:tcPr>
            <w:tcW w:w="3556" w:type="pct"/>
            <w:shd w:val="clear" w:color="auto" w:fill="auto"/>
            <w:noWrap/>
            <w:vAlign w:val="center"/>
            <w:hideMark/>
          </w:tcPr>
          <w:p w14:paraId="625295E5" w14:textId="248229E5"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Esophagus: Official </w:t>
            </w:r>
            <w:r w:rsidR="00B06B8A" w:rsidRPr="001D710B">
              <w:rPr>
                <w:rFonts w:ascii="Book Antiqua" w:eastAsia="DengXian" w:hAnsi="Book Antiqua" w:cs="SimSun"/>
                <w:i/>
                <w:iCs/>
                <w:color w:val="000000"/>
                <w:lang w:eastAsia="zh-CN"/>
              </w:rPr>
              <w:t xml:space="preserve">Journal </w:t>
            </w:r>
            <w:r w:rsidRPr="001D710B">
              <w:rPr>
                <w:rFonts w:ascii="Book Antiqua" w:eastAsia="DengXian" w:hAnsi="Book Antiqua" w:cs="SimSun"/>
                <w:i/>
                <w:iCs/>
                <w:color w:val="000000"/>
                <w:lang w:eastAsia="zh-CN"/>
              </w:rPr>
              <w:t xml:space="preserve">of the </w:t>
            </w:r>
            <w:r w:rsidR="00B06B8A" w:rsidRPr="001D710B">
              <w:rPr>
                <w:rFonts w:ascii="Book Antiqua" w:eastAsia="DengXian" w:hAnsi="Book Antiqua" w:cs="SimSun"/>
                <w:i/>
                <w:iCs/>
                <w:color w:val="000000"/>
                <w:lang w:eastAsia="zh-CN"/>
              </w:rPr>
              <w:t>Japan Esophageal Soc</w:t>
            </w:r>
            <w:r w:rsidRPr="001D710B">
              <w:rPr>
                <w:rFonts w:ascii="Book Antiqua" w:eastAsia="DengXian" w:hAnsi="Book Antiqua" w:cs="SimSun"/>
                <w:i/>
                <w:iCs/>
                <w:color w:val="000000"/>
                <w:lang w:eastAsia="zh-CN"/>
              </w:rPr>
              <w:t>iety</w:t>
            </w:r>
          </w:p>
        </w:tc>
        <w:tc>
          <w:tcPr>
            <w:tcW w:w="508" w:type="pct"/>
            <w:shd w:val="clear" w:color="auto" w:fill="auto"/>
            <w:noWrap/>
            <w:vAlign w:val="center"/>
            <w:hideMark/>
          </w:tcPr>
          <w:p w14:paraId="154D621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6.775</w:t>
            </w:r>
          </w:p>
        </w:tc>
        <w:tc>
          <w:tcPr>
            <w:tcW w:w="407" w:type="pct"/>
            <w:shd w:val="clear" w:color="auto" w:fill="auto"/>
            <w:noWrap/>
            <w:vAlign w:val="center"/>
            <w:hideMark/>
          </w:tcPr>
          <w:p w14:paraId="54B7BA8E"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3.671</w:t>
            </w:r>
          </w:p>
        </w:tc>
        <w:tc>
          <w:tcPr>
            <w:tcW w:w="529" w:type="pct"/>
            <w:shd w:val="clear" w:color="auto" w:fill="auto"/>
            <w:noWrap/>
            <w:vAlign w:val="center"/>
            <w:hideMark/>
          </w:tcPr>
          <w:p w14:paraId="277CC30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29D4EEF8" w14:textId="77777777" w:rsidTr="001D710B">
        <w:trPr>
          <w:trHeight w:val="330"/>
        </w:trPr>
        <w:tc>
          <w:tcPr>
            <w:tcW w:w="3556" w:type="pct"/>
            <w:shd w:val="clear" w:color="auto" w:fill="auto"/>
            <w:noWrap/>
            <w:vAlign w:val="center"/>
            <w:hideMark/>
          </w:tcPr>
          <w:p w14:paraId="7FBDEFB6" w14:textId="16C91B49"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Endoscopy </w:t>
            </w:r>
            <w:r w:rsidR="00B06B8A" w:rsidRPr="001D710B">
              <w:rPr>
                <w:rFonts w:ascii="Book Antiqua" w:eastAsia="DengXian" w:hAnsi="Book Antiqua" w:cs="SimSun"/>
                <w:i/>
                <w:iCs/>
                <w:color w:val="000000"/>
                <w:lang w:eastAsia="zh-CN"/>
              </w:rPr>
              <w:t>International Op</w:t>
            </w:r>
            <w:r w:rsidRPr="001D710B">
              <w:rPr>
                <w:rFonts w:ascii="Book Antiqua" w:eastAsia="DengXian" w:hAnsi="Book Antiqua" w:cs="SimSun"/>
                <w:i/>
                <w:iCs/>
                <w:color w:val="000000"/>
                <w:lang w:eastAsia="zh-CN"/>
              </w:rPr>
              <w:t>en</w:t>
            </w:r>
          </w:p>
        </w:tc>
        <w:tc>
          <w:tcPr>
            <w:tcW w:w="508" w:type="pct"/>
            <w:shd w:val="clear" w:color="auto" w:fill="auto"/>
            <w:noWrap/>
            <w:vAlign w:val="center"/>
            <w:hideMark/>
          </w:tcPr>
          <w:p w14:paraId="34A20EFB"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6.725</w:t>
            </w:r>
          </w:p>
        </w:tc>
        <w:tc>
          <w:tcPr>
            <w:tcW w:w="407" w:type="pct"/>
            <w:shd w:val="clear" w:color="auto" w:fill="auto"/>
            <w:noWrap/>
            <w:vAlign w:val="center"/>
            <w:hideMark/>
          </w:tcPr>
          <w:p w14:paraId="48258262"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6207C33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7369F520" w14:textId="77777777" w:rsidTr="001D710B">
        <w:trPr>
          <w:trHeight w:val="330"/>
        </w:trPr>
        <w:tc>
          <w:tcPr>
            <w:tcW w:w="3556" w:type="pct"/>
            <w:shd w:val="clear" w:color="auto" w:fill="auto"/>
            <w:noWrap/>
            <w:vAlign w:val="center"/>
            <w:hideMark/>
          </w:tcPr>
          <w:p w14:paraId="44B32FED" w14:textId="4DEBA0A5"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Gastroenterology </w:t>
            </w:r>
            <w:r w:rsidR="00B06B8A" w:rsidRPr="001D710B">
              <w:rPr>
                <w:rFonts w:ascii="Book Antiqua" w:eastAsia="DengXian" w:hAnsi="Book Antiqua" w:cs="SimSun"/>
                <w:i/>
                <w:iCs/>
                <w:color w:val="000000"/>
                <w:lang w:eastAsia="zh-CN"/>
              </w:rPr>
              <w:t>Report</w:t>
            </w:r>
          </w:p>
        </w:tc>
        <w:tc>
          <w:tcPr>
            <w:tcW w:w="508" w:type="pct"/>
            <w:shd w:val="clear" w:color="auto" w:fill="auto"/>
            <w:noWrap/>
            <w:vAlign w:val="center"/>
            <w:hideMark/>
          </w:tcPr>
          <w:p w14:paraId="2942643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6.685</w:t>
            </w:r>
          </w:p>
        </w:tc>
        <w:tc>
          <w:tcPr>
            <w:tcW w:w="407" w:type="pct"/>
            <w:shd w:val="clear" w:color="auto" w:fill="auto"/>
            <w:noWrap/>
            <w:vAlign w:val="center"/>
            <w:hideMark/>
          </w:tcPr>
          <w:p w14:paraId="730ACED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4.063</w:t>
            </w:r>
          </w:p>
        </w:tc>
        <w:tc>
          <w:tcPr>
            <w:tcW w:w="529" w:type="pct"/>
            <w:shd w:val="clear" w:color="auto" w:fill="auto"/>
            <w:noWrap/>
            <w:vAlign w:val="center"/>
            <w:hideMark/>
          </w:tcPr>
          <w:p w14:paraId="00AE17E7"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4.9</w:t>
            </w:r>
          </w:p>
        </w:tc>
      </w:tr>
      <w:tr w:rsidR="001D710B" w:rsidRPr="001D710B" w14:paraId="6B6A901A" w14:textId="77777777" w:rsidTr="001D710B">
        <w:trPr>
          <w:trHeight w:val="330"/>
        </w:trPr>
        <w:tc>
          <w:tcPr>
            <w:tcW w:w="3556" w:type="pct"/>
            <w:shd w:val="clear" w:color="auto" w:fill="auto"/>
            <w:noWrap/>
            <w:vAlign w:val="center"/>
            <w:hideMark/>
          </w:tcPr>
          <w:p w14:paraId="3A36EDC7" w14:textId="787208E2"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Clinics and </w:t>
            </w:r>
            <w:r w:rsidR="00B06B8A" w:rsidRPr="001D710B">
              <w:rPr>
                <w:rFonts w:ascii="Book Antiqua" w:eastAsia="DengXian" w:hAnsi="Book Antiqua" w:cs="SimSun"/>
                <w:i/>
                <w:iCs/>
                <w:color w:val="000000"/>
                <w:lang w:eastAsia="zh-CN"/>
              </w:rPr>
              <w:t xml:space="preserve">Research </w:t>
            </w:r>
            <w:r w:rsidRPr="001D710B">
              <w:rPr>
                <w:rFonts w:ascii="Book Antiqua" w:eastAsia="DengXian" w:hAnsi="Book Antiqua" w:cs="SimSun"/>
                <w:i/>
                <w:iCs/>
                <w:color w:val="000000"/>
                <w:lang w:eastAsia="zh-CN"/>
              </w:rPr>
              <w:t xml:space="preserve">in </w:t>
            </w:r>
            <w:r w:rsidR="00B06B8A" w:rsidRPr="001D710B">
              <w:rPr>
                <w:rFonts w:ascii="Book Antiqua" w:eastAsia="DengXian" w:hAnsi="Book Antiqua" w:cs="SimSun"/>
                <w:i/>
                <w:iCs/>
                <w:color w:val="000000"/>
                <w:lang w:eastAsia="zh-CN"/>
              </w:rPr>
              <w:t xml:space="preserve">Hepatology </w:t>
            </w:r>
            <w:r w:rsidRPr="001D710B">
              <w:rPr>
                <w:rFonts w:ascii="Book Antiqua" w:eastAsia="DengXian" w:hAnsi="Book Antiqua" w:cs="SimSun"/>
                <w:i/>
                <w:iCs/>
                <w:color w:val="000000"/>
                <w:lang w:eastAsia="zh-CN"/>
              </w:rPr>
              <w:t xml:space="preserve">and </w:t>
            </w:r>
            <w:r w:rsidR="00B06B8A" w:rsidRPr="001D710B">
              <w:rPr>
                <w:rFonts w:ascii="Book Antiqua" w:eastAsia="DengXian" w:hAnsi="Book Antiqua" w:cs="SimSun"/>
                <w:i/>
                <w:iCs/>
                <w:color w:val="000000"/>
                <w:lang w:eastAsia="zh-CN"/>
              </w:rPr>
              <w:t>Gastroenterology</w:t>
            </w:r>
          </w:p>
        </w:tc>
        <w:tc>
          <w:tcPr>
            <w:tcW w:w="508" w:type="pct"/>
            <w:shd w:val="clear" w:color="auto" w:fill="auto"/>
            <w:noWrap/>
            <w:vAlign w:val="center"/>
            <w:hideMark/>
          </w:tcPr>
          <w:p w14:paraId="684CCA7D"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6.59</w:t>
            </w:r>
          </w:p>
        </w:tc>
        <w:tc>
          <w:tcPr>
            <w:tcW w:w="407" w:type="pct"/>
            <w:shd w:val="clear" w:color="auto" w:fill="auto"/>
            <w:noWrap/>
            <w:vAlign w:val="center"/>
            <w:hideMark/>
          </w:tcPr>
          <w:p w14:paraId="650101D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3.189</w:t>
            </w:r>
          </w:p>
        </w:tc>
        <w:tc>
          <w:tcPr>
            <w:tcW w:w="529" w:type="pct"/>
            <w:shd w:val="clear" w:color="auto" w:fill="auto"/>
            <w:noWrap/>
            <w:vAlign w:val="center"/>
            <w:hideMark/>
          </w:tcPr>
          <w:p w14:paraId="72AF71AF"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3.1</w:t>
            </w:r>
          </w:p>
        </w:tc>
      </w:tr>
      <w:tr w:rsidR="001D710B" w:rsidRPr="001D710B" w14:paraId="2F1082A7" w14:textId="77777777" w:rsidTr="001D710B">
        <w:trPr>
          <w:trHeight w:val="330"/>
        </w:trPr>
        <w:tc>
          <w:tcPr>
            <w:tcW w:w="3556" w:type="pct"/>
            <w:shd w:val="clear" w:color="auto" w:fill="auto"/>
            <w:noWrap/>
            <w:vAlign w:val="center"/>
            <w:hideMark/>
          </w:tcPr>
          <w:p w14:paraId="2B243C97" w14:textId="57C48DFF"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Journal of </w:t>
            </w:r>
            <w:r w:rsidR="00B06B8A" w:rsidRPr="001D710B">
              <w:rPr>
                <w:rFonts w:ascii="Book Antiqua" w:eastAsia="DengXian" w:hAnsi="Book Antiqua" w:cs="SimSun"/>
                <w:i/>
                <w:iCs/>
                <w:color w:val="000000"/>
                <w:lang w:eastAsia="zh-CN"/>
              </w:rPr>
              <w:t xml:space="preserve">Clinical </w:t>
            </w:r>
            <w:r w:rsidRPr="001D710B">
              <w:rPr>
                <w:rFonts w:ascii="Book Antiqua" w:eastAsia="DengXian" w:hAnsi="Book Antiqua" w:cs="SimSun"/>
                <w:i/>
                <w:iCs/>
                <w:color w:val="000000"/>
                <w:lang w:eastAsia="zh-CN"/>
              </w:rPr>
              <w:t xml:space="preserve">and </w:t>
            </w:r>
            <w:r w:rsidR="00B06B8A" w:rsidRPr="001D710B">
              <w:rPr>
                <w:rFonts w:ascii="Book Antiqua" w:eastAsia="DengXian" w:hAnsi="Book Antiqua" w:cs="SimSun"/>
                <w:i/>
                <w:iCs/>
                <w:color w:val="000000"/>
                <w:lang w:eastAsia="zh-CN"/>
              </w:rPr>
              <w:t>Experimental Hepatology</w:t>
            </w:r>
          </w:p>
        </w:tc>
        <w:tc>
          <w:tcPr>
            <w:tcW w:w="508" w:type="pct"/>
            <w:shd w:val="clear" w:color="auto" w:fill="auto"/>
            <w:noWrap/>
            <w:vAlign w:val="center"/>
            <w:hideMark/>
          </w:tcPr>
          <w:p w14:paraId="283548B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6.236</w:t>
            </w:r>
          </w:p>
        </w:tc>
        <w:tc>
          <w:tcPr>
            <w:tcW w:w="407" w:type="pct"/>
            <w:shd w:val="clear" w:color="auto" w:fill="auto"/>
            <w:noWrap/>
            <w:vAlign w:val="center"/>
            <w:hideMark/>
          </w:tcPr>
          <w:p w14:paraId="1F3388D9"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1715A3AF"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5.3</w:t>
            </w:r>
          </w:p>
        </w:tc>
      </w:tr>
      <w:tr w:rsidR="001D710B" w:rsidRPr="001D710B" w14:paraId="3F17EED4" w14:textId="77777777" w:rsidTr="001D710B">
        <w:trPr>
          <w:trHeight w:val="330"/>
        </w:trPr>
        <w:tc>
          <w:tcPr>
            <w:tcW w:w="3556" w:type="pct"/>
            <w:shd w:val="clear" w:color="auto" w:fill="auto"/>
            <w:noWrap/>
            <w:vAlign w:val="center"/>
            <w:hideMark/>
          </w:tcPr>
          <w:p w14:paraId="757B5AFA" w14:textId="2B93F1D4"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Saudi </w:t>
            </w:r>
            <w:r w:rsidR="00B06B8A" w:rsidRPr="001D710B">
              <w:rPr>
                <w:rFonts w:ascii="Book Antiqua" w:eastAsia="DengXian" w:hAnsi="Book Antiqua" w:cs="SimSun"/>
                <w:i/>
                <w:iCs/>
                <w:color w:val="000000"/>
                <w:lang w:eastAsia="zh-CN"/>
              </w:rPr>
              <w:t xml:space="preserve">Journal </w:t>
            </w:r>
            <w:r w:rsidRPr="001D710B">
              <w:rPr>
                <w:rFonts w:ascii="Book Antiqua" w:eastAsia="DengXian" w:hAnsi="Book Antiqua" w:cs="SimSun"/>
                <w:i/>
                <w:iCs/>
                <w:color w:val="000000"/>
                <w:lang w:eastAsia="zh-CN"/>
              </w:rPr>
              <w:t xml:space="preserve">of </w:t>
            </w:r>
            <w:r w:rsidR="00B06B8A" w:rsidRPr="001D710B">
              <w:rPr>
                <w:rFonts w:ascii="Book Antiqua" w:eastAsia="DengXian" w:hAnsi="Book Antiqua" w:cs="SimSun"/>
                <w:i/>
                <w:iCs/>
                <w:color w:val="000000"/>
                <w:lang w:eastAsia="zh-CN"/>
              </w:rPr>
              <w:t>Gastroenterology</w:t>
            </w:r>
          </w:p>
        </w:tc>
        <w:tc>
          <w:tcPr>
            <w:tcW w:w="508" w:type="pct"/>
            <w:shd w:val="clear" w:color="auto" w:fill="auto"/>
            <w:noWrap/>
            <w:vAlign w:val="center"/>
            <w:hideMark/>
          </w:tcPr>
          <w:p w14:paraId="185E2E45"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6.205</w:t>
            </w:r>
          </w:p>
        </w:tc>
        <w:tc>
          <w:tcPr>
            <w:tcW w:w="407" w:type="pct"/>
            <w:shd w:val="clear" w:color="auto" w:fill="auto"/>
            <w:noWrap/>
            <w:vAlign w:val="center"/>
            <w:hideMark/>
          </w:tcPr>
          <w:p w14:paraId="7021D3DF"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3.214</w:t>
            </w:r>
          </w:p>
        </w:tc>
        <w:tc>
          <w:tcPr>
            <w:tcW w:w="529" w:type="pct"/>
            <w:shd w:val="clear" w:color="auto" w:fill="auto"/>
            <w:noWrap/>
            <w:vAlign w:val="center"/>
            <w:hideMark/>
          </w:tcPr>
          <w:p w14:paraId="5CCA04CD"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4.3</w:t>
            </w:r>
          </w:p>
        </w:tc>
      </w:tr>
      <w:tr w:rsidR="001D710B" w:rsidRPr="001D710B" w14:paraId="56390846" w14:textId="77777777" w:rsidTr="001D710B">
        <w:trPr>
          <w:trHeight w:val="330"/>
        </w:trPr>
        <w:tc>
          <w:tcPr>
            <w:tcW w:w="3556" w:type="pct"/>
            <w:shd w:val="clear" w:color="auto" w:fill="auto"/>
            <w:noWrap/>
            <w:vAlign w:val="center"/>
            <w:hideMark/>
          </w:tcPr>
          <w:p w14:paraId="6EBC6AA0" w14:textId="4F5DCAD0"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Hepatitis </w:t>
            </w:r>
            <w:r w:rsidR="00B06B8A" w:rsidRPr="001D710B">
              <w:rPr>
                <w:rFonts w:ascii="Book Antiqua" w:eastAsia="DengXian" w:hAnsi="Book Antiqua" w:cs="SimSun"/>
                <w:i/>
                <w:iCs/>
                <w:color w:val="000000"/>
                <w:lang w:eastAsia="zh-CN"/>
              </w:rPr>
              <w:t>Monthly</w:t>
            </w:r>
          </w:p>
        </w:tc>
        <w:tc>
          <w:tcPr>
            <w:tcW w:w="508" w:type="pct"/>
            <w:shd w:val="clear" w:color="auto" w:fill="auto"/>
            <w:noWrap/>
            <w:vAlign w:val="center"/>
            <w:hideMark/>
          </w:tcPr>
          <w:p w14:paraId="4D537A6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6.037</w:t>
            </w:r>
          </w:p>
        </w:tc>
        <w:tc>
          <w:tcPr>
            <w:tcW w:w="407" w:type="pct"/>
            <w:shd w:val="clear" w:color="auto" w:fill="auto"/>
            <w:noWrap/>
            <w:vAlign w:val="center"/>
            <w:hideMark/>
          </w:tcPr>
          <w:p w14:paraId="168AB7A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1.214</w:t>
            </w:r>
          </w:p>
        </w:tc>
        <w:tc>
          <w:tcPr>
            <w:tcW w:w="529" w:type="pct"/>
            <w:shd w:val="clear" w:color="auto" w:fill="auto"/>
            <w:noWrap/>
            <w:vAlign w:val="center"/>
            <w:hideMark/>
          </w:tcPr>
          <w:p w14:paraId="62B34D8A"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1.1</w:t>
            </w:r>
          </w:p>
        </w:tc>
      </w:tr>
      <w:tr w:rsidR="001D710B" w:rsidRPr="001D710B" w14:paraId="3D7AD5B2" w14:textId="77777777" w:rsidTr="001D710B">
        <w:trPr>
          <w:trHeight w:val="330"/>
        </w:trPr>
        <w:tc>
          <w:tcPr>
            <w:tcW w:w="3556" w:type="pct"/>
            <w:shd w:val="clear" w:color="auto" w:fill="auto"/>
            <w:noWrap/>
            <w:vAlign w:val="center"/>
            <w:hideMark/>
          </w:tcPr>
          <w:p w14:paraId="43F90BE3" w14:textId="5E9A53CC"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Hepatology </w:t>
            </w:r>
            <w:r w:rsidR="00B06B8A" w:rsidRPr="001D710B">
              <w:rPr>
                <w:rFonts w:ascii="Book Antiqua" w:eastAsia="DengXian" w:hAnsi="Book Antiqua" w:cs="SimSun"/>
                <w:i/>
                <w:iCs/>
                <w:color w:val="000000"/>
                <w:lang w:eastAsia="zh-CN"/>
              </w:rPr>
              <w:t>Communications</w:t>
            </w:r>
          </w:p>
        </w:tc>
        <w:tc>
          <w:tcPr>
            <w:tcW w:w="508" w:type="pct"/>
            <w:shd w:val="clear" w:color="auto" w:fill="auto"/>
            <w:noWrap/>
            <w:vAlign w:val="center"/>
            <w:hideMark/>
          </w:tcPr>
          <w:p w14:paraId="4449CA92"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6.006</w:t>
            </w:r>
          </w:p>
        </w:tc>
        <w:tc>
          <w:tcPr>
            <w:tcW w:w="407" w:type="pct"/>
            <w:shd w:val="clear" w:color="auto" w:fill="auto"/>
            <w:noWrap/>
            <w:vAlign w:val="center"/>
            <w:hideMark/>
          </w:tcPr>
          <w:p w14:paraId="5DED2B56"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5.701</w:t>
            </w:r>
          </w:p>
        </w:tc>
        <w:tc>
          <w:tcPr>
            <w:tcW w:w="529" w:type="pct"/>
            <w:shd w:val="clear" w:color="auto" w:fill="auto"/>
            <w:noWrap/>
            <w:vAlign w:val="center"/>
            <w:hideMark/>
          </w:tcPr>
          <w:p w14:paraId="6EA47C7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7.7</w:t>
            </w:r>
          </w:p>
        </w:tc>
      </w:tr>
      <w:tr w:rsidR="001D710B" w:rsidRPr="001D710B" w14:paraId="6D1CEBFD" w14:textId="77777777" w:rsidTr="001D710B">
        <w:trPr>
          <w:trHeight w:val="330"/>
        </w:trPr>
        <w:tc>
          <w:tcPr>
            <w:tcW w:w="3556" w:type="pct"/>
            <w:shd w:val="clear" w:color="auto" w:fill="auto"/>
            <w:noWrap/>
            <w:vAlign w:val="center"/>
            <w:hideMark/>
          </w:tcPr>
          <w:p w14:paraId="405A0B47" w14:textId="2B262D03"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Liver </w:t>
            </w:r>
            <w:r w:rsidR="00B06B8A" w:rsidRPr="001D710B">
              <w:rPr>
                <w:rFonts w:ascii="Book Antiqua" w:eastAsia="DengXian" w:hAnsi="Book Antiqua" w:cs="SimSun"/>
                <w:i/>
                <w:iCs/>
                <w:color w:val="000000"/>
                <w:lang w:eastAsia="zh-CN"/>
              </w:rPr>
              <w:t>Research</w:t>
            </w:r>
          </w:p>
        </w:tc>
        <w:tc>
          <w:tcPr>
            <w:tcW w:w="508" w:type="pct"/>
            <w:shd w:val="clear" w:color="auto" w:fill="auto"/>
            <w:noWrap/>
            <w:vAlign w:val="center"/>
            <w:hideMark/>
          </w:tcPr>
          <w:p w14:paraId="596F875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5.941</w:t>
            </w:r>
          </w:p>
        </w:tc>
        <w:tc>
          <w:tcPr>
            <w:tcW w:w="407" w:type="pct"/>
            <w:shd w:val="clear" w:color="auto" w:fill="auto"/>
            <w:noWrap/>
            <w:vAlign w:val="center"/>
            <w:hideMark/>
          </w:tcPr>
          <w:p w14:paraId="26A8320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1D94287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6.3</w:t>
            </w:r>
          </w:p>
        </w:tc>
      </w:tr>
      <w:tr w:rsidR="001D710B" w:rsidRPr="001D710B" w14:paraId="09C3AD8E" w14:textId="77777777" w:rsidTr="001D710B">
        <w:trPr>
          <w:trHeight w:val="330"/>
        </w:trPr>
        <w:tc>
          <w:tcPr>
            <w:tcW w:w="3556" w:type="pct"/>
            <w:shd w:val="clear" w:color="auto" w:fill="auto"/>
            <w:noWrap/>
            <w:vAlign w:val="center"/>
            <w:hideMark/>
          </w:tcPr>
          <w:p w14:paraId="48968AB9" w14:textId="574452B3"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Endoscopic </w:t>
            </w:r>
            <w:r w:rsidR="00B06B8A" w:rsidRPr="001D710B">
              <w:rPr>
                <w:rFonts w:ascii="Book Antiqua" w:eastAsia="DengXian" w:hAnsi="Book Antiqua" w:cs="SimSun"/>
                <w:i/>
                <w:iCs/>
                <w:color w:val="000000"/>
                <w:lang w:eastAsia="zh-CN"/>
              </w:rPr>
              <w:t>Ultrasound</w:t>
            </w:r>
          </w:p>
        </w:tc>
        <w:tc>
          <w:tcPr>
            <w:tcW w:w="508" w:type="pct"/>
            <w:shd w:val="clear" w:color="auto" w:fill="auto"/>
            <w:noWrap/>
            <w:vAlign w:val="center"/>
            <w:hideMark/>
          </w:tcPr>
          <w:p w14:paraId="5254AE9A"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5.932</w:t>
            </w:r>
          </w:p>
        </w:tc>
        <w:tc>
          <w:tcPr>
            <w:tcW w:w="407" w:type="pct"/>
            <w:shd w:val="clear" w:color="auto" w:fill="auto"/>
            <w:noWrap/>
            <w:vAlign w:val="center"/>
            <w:hideMark/>
          </w:tcPr>
          <w:p w14:paraId="15BB2A2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5.275</w:t>
            </w:r>
          </w:p>
        </w:tc>
        <w:tc>
          <w:tcPr>
            <w:tcW w:w="529" w:type="pct"/>
            <w:shd w:val="clear" w:color="auto" w:fill="auto"/>
            <w:noWrap/>
            <w:vAlign w:val="center"/>
            <w:hideMark/>
          </w:tcPr>
          <w:p w14:paraId="484CFCB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5.9</w:t>
            </w:r>
          </w:p>
        </w:tc>
      </w:tr>
      <w:tr w:rsidR="001D710B" w:rsidRPr="001D710B" w14:paraId="10C3E382" w14:textId="77777777" w:rsidTr="001D710B">
        <w:trPr>
          <w:trHeight w:val="330"/>
        </w:trPr>
        <w:tc>
          <w:tcPr>
            <w:tcW w:w="3556" w:type="pct"/>
            <w:shd w:val="clear" w:color="auto" w:fill="auto"/>
            <w:noWrap/>
            <w:vAlign w:val="center"/>
            <w:hideMark/>
          </w:tcPr>
          <w:p w14:paraId="79CB97C2" w14:textId="43354759"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Gastrointestinal </w:t>
            </w:r>
            <w:r w:rsidR="00B06B8A" w:rsidRPr="001D710B">
              <w:rPr>
                <w:rFonts w:ascii="Book Antiqua" w:eastAsia="DengXian" w:hAnsi="Book Antiqua" w:cs="SimSun"/>
                <w:i/>
                <w:iCs/>
                <w:color w:val="000000"/>
                <w:lang w:eastAsia="zh-CN"/>
              </w:rPr>
              <w:t>Tumors</w:t>
            </w:r>
          </w:p>
        </w:tc>
        <w:tc>
          <w:tcPr>
            <w:tcW w:w="508" w:type="pct"/>
            <w:shd w:val="clear" w:color="auto" w:fill="auto"/>
            <w:noWrap/>
            <w:vAlign w:val="center"/>
            <w:hideMark/>
          </w:tcPr>
          <w:p w14:paraId="1289E72A"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5.556</w:t>
            </w:r>
          </w:p>
        </w:tc>
        <w:tc>
          <w:tcPr>
            <w:tcW w:w="407" w:type="pct"/>
            <w:shd w:val="clear" w:color="auto" w:fill="auto"/>
            <w:noWrap/>
            <w:vAlign w:val="center"/>
            <w:hideMark/>
          </w:tcPr>
          <w:p w14:paraId="4F75E922"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797DA40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3A88E182" w14:textId="77777777" w:rsidTr="001D710B">
        <w:trPr>
          <w:trHeight w:val="645"/>
        </w:trPr>
        <w:tc>
          <w:tcPr>
            <w:tcW w:w="3556" w:type="pct"/>
            <w:shd w:val="clear" w:color="auto" w:fill="auto"/>
            <w:noWrap/>
            <w:vAlign w:val="center"/>
            <w:hideMark/>
          </w:tcPr>
          <w:p w14:paraId="5DA72AB9" w14:textId="02407D4D"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Indian </w:t>
            </w:r>
            <w:r w:rsidR="00B06B8A" w:rsidRPr="001D710B">
              <w:rPr>
                <w:rFonts w:ascii="Book Antiqua" w:eastAsia="DengXian" w:hAnsi="Book Antiqua" w:cs="SimSun"/>
                <w:i/>
                <w:iCs/>
                <w:color w:val="000000"/>
                <w:lang w:eastAsia="zh-CN"/>
              </w:rPr>
              <w:t xml:space="preserve">Journal </w:t>
            </w:r>
            <w:r w:rsidRPr="001D710B">
              <w:rPr>
                <w:rFonts w:ascii="Book Antiqua" w:eastAsia="DengXian" w:hAnsi="Book Antiqua" w:cs="SimSun"/>
                <w:i/>
                <w:iCs/>
                <w:color w:val="000000"/>
                <w:lang w:eastAsia="zh-CN"/>
              </w:rPr>
              <w:t xml:space="preserve">of </w:t>
            </w:r>
            <w:r w:rsidR="00B06B8A" w:rsidRPr="001D710B">
              <w:rPr>
                <w:rFonts w:ascii="Book Antiqua" w:eastAsia="DengXian" w:hAnsi="Book Antiqua" w:cs="SimSun"/>
                <w:i/>
                <w:iCs/>
                <w:color w:val="000000"/>
                <w:lang w:eastAsia="zh-CN"/>
              </w:rPr>
              <w:t>Gastroenterology</w:t>
            </w:r>
            <w:r w:rsidRPr="001D710B">
              <w:rPr>
                <w:rFonts w:ascii="Book Antiqua" w:eastAsia="DengXian" w:hAnsi="Book Antiqua" w:cs="SimSun"/>
                <w:i/>
                <w:iCs/>
                <w:color w:val="000000"/>
                <w:lang w:eastAsia="zh-CN"/>
              </w:rPr>
              <w:t xml:space="preserve">: Official </w:t>
            </w:r>
            <w:r w:rsidR="00B06B8A" w:rsidRPr="001D710B">
              <w:rPr>
                <w:rFonts w:ascii="Book Antiqua" w:eastAsia="DengXian" w:hAnsi="Book Antiqua" w:cs="SimSun"/>
                <w:i/>
                <w:iCs/>
                <w:color w:val="000000"/>
                <w:lang w:eastAsia="zh-CN"/>
              </w:rPr>
              <w:t xml:space="preserve">Journal </w:t>
            </w:r>
            <w:r w:rsidRPr="001D710B">
              <w:rPr>
                <w:rFonts w:ascii="Book Antiqua" w:eastAsia="DengXian" w:hAnsi="Book Antiqua" w:cs="SimSun"/>
                <w:i/>
                <w:iCs/>
                <w:color w:val="000000"/>
                <w:lang w:eastAsia="zh-CN"/>
              </w:rPr>
              <w:t xml:space="preserve">of the </w:t>
            </w:r>
            <w:r w:rsidR="00B06B8A" w:rsidRPr="001D710B">
              <w:rPr>
                <w:rFonts w:ascii="Book Antiqua" w:eastAsia="DengXian" w:hAnsi="Book Antiqua" w:cs="SimSun"/>
                <w:i/>
                <w:iCs/>
                <w:color w:val="000000"/>
                <w:lang w:eastAsia="zh-CN"/>
              </w:rPr>
              <w:t xml:space="preserve">Indian Society </w:t>
            </w:r>
            <w:r w:rsidRPr="001D710B">
              <w:rPr>
                <w:rFonts w:ascii="Book Antiqua" w:eastAsia="DengXian" w:hAnsi="Book Antiqua" w:cs="SimSun"/>
                <w:i/>
                <w:iCs/>
                <w:color w:val="000000"/>
                <w:lang w:eastAsia="zh-CN"/>
              </w:rPr>
              <w:t xml:space="preserve">of </w:t>
            </w:r>
            <w:r w:rsidR="00B06B8A" w:rsidRPr="001D710B">
              <w:rPr>
                <w:rFonts w:ascii="Book Antiqua" w:eastAsia="DengXian" w:hAnsi="Book Antiqua" w:cs="SimSun"/>
                <w:i/>
                <w:iCs/>
                <w:color w:val="000000"/>
                <w:lang w:eastAsia="zh-CN"/>
              </w:rPr>
              <w:t>Gastroenterology</w:t>
            </w:r>
          </w:p>
        </w:tc>
        <w:tc>
          <w:tcPr>
            <w:tcW w:w="508" w:type="pct"/>
            <w:shd w:val="clear" w:color="auto" w:fill="auto"/>
            <w:noWrap/>
            <w:vAlign w:val="center"/>
            <w:hideMark/>
          </w:tcPr>
          <w:p w14:paraId="711EEA19"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5.311</w:t>
            </w:r>
          </w:p>
        </w:tc>
        <w:tc>
          <w:tcPr>
            <w:tcW w:w="407" w:type="pct"/>
            <w:shd w:val="clear" w:color="auto" w:fill="auto"/>
            <w:noWrap/>
            <w:vAlign w:val="center"/>
            <w:hideMark/>
          </w:tcPr>
          <w:p w14:paraId="4A07BAB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2591EAA6"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r>
      <w:tr w:rsidR="001D710B" w:rsidRPr="001D710B" w14:paraId="61CB72EC" w14:textId="77777777" w:rsidTr="001D710B">
        <w:trPr>
          <w:trHeight w:val="330"/>
        </w:trPr>
        <w:tc>
          <w:tcPr>
            <w:tcW w:w="3556" w:type="pct"/>
            <w:shd w:val="clear" w:color="auto" w:fill="auto"/>
            <w:noWrap/>
            <w:vAlign w:val="center"/>
            <w:hideMark/>
          </w:tcPr>
          <w:p w14:paraId="5E8AE212" w14:textId="40E9B303"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Frontline </w:t>
            </w:r>
            <w:r w:rsidR="00B06B8A" w:rsidRPr="001D710B">
              <w:rPr>
                <w:rFonts w:ascii="Book Antiqua" w:eastAsia="DengXian" w:hAnsi="Book Antiqua" w:cs="SimSun"/>
                <w:i/>
                <w:iCs/>
                <w:color w:val="000000"/>
                <w:lang w:eastAsia="zh-CN"/>
              </w:rPr>
              <w:t>Gastroenterology</w:t>
            </w:r>
          </w:p>
        </w:tc>
        <w:tc>
          <w:tcPr>
            <w:tcW w:w="508" w:type="pct"/>
            <w:shd w:val="clear" w:color="auto" w:fill="auto"/>
            <w:noWrap/>
            <w:vAlign w:val="center"/>
            <w:hideMark/>
          </w:tcPr>
          <w:p w14:paraId="110FC20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4.933</w:t>
            </w:r>
          </w:p>
        </w:tc>
        <w:tc>
          <w:tcPr>
            <w:tcW w:w="407" w:type="pct"/>
            <w:shd w:val="clear" w:color="auto" w:fill="auto"/>
            <w:noWrap/>
            <w:vAlign w:val="center"/>
            <w:hideMark/>
          </w:tcPr>
          <w:p w14:paraId="2493593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43D16DB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3.8</w:t>
            </w:r>
          </w:p>
        </w:tc>
      </w:tr>
      <w:tr w:rsidR="001D710B" w:rsidRPr="001D710B" w14:paraId="0449547D" w14:textId="77777777" w:rsidTr="001D710B">
        <w:trPr>
          <w:trHeight w:val="330"/>
        </w:trPr>
        <w:tc>
          <w:tcPr>
            <w:tcW w:w="3556" w:type="pct"/>
            <w:shd w:val="clear" w:color="auto" w:fill="auto"/>
            <w:noWrap/>
            <w:vAlign w:val="center"/>
            <w:hideMark/>
          </w:tcPr>
          <w:p w14:paraId="7C829A0C" w14:textId="32F9DA69"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lastRenderedPageBreak/>
              <w:t xml:space="preserve">Journal of </w:t>
            </w:r>
            <w:ins w:id="738" w:author="Jennifer van Velkinburgh" w:date="2022-10-01T19:29:00Z">
              <w:r w:rsidR="00E218E4">
                <w:rPr>
                  <w:rFonts w:ascii="Book Antiqua" w:eastAsia="DengXian" w:hAnsi="Book Antiqua" w:cs="SimSun"/>
                  <w:i/>
                  <w:iCs/>
                  <w:color w:val="000000"/>
                  <w:lang w:eastAsia="zh-CN"/>
                </w:rPr>
                <w:t>C</w:t>
              </w:r>
            </w:ins>
            <w:del w:id="739" w:author="Jennifer van Velkinburgh" w:date="2022-10-01T19:29:00Z">
              <w:r w:rsidRPr="001D710B" w:rsidDel="00E218E4">
                <w:rPr>
                  <w:rFonts w:ascii="Book Antiqua" w:eastAsia="DengXian" w:hAnsi="Book Antiqua" w:cs="SimSun"/>
                  <w:i/>
                  <w:iCs/>
                  <w:color w:val="000000"/>
                  <w:lang w:eastAsia="zh-CN"/>
                </w:rPr>
                <w:delText>c</w:delText>
              </w:r>
            </w:del>
            <w:r w:rsidRPr="001D710B">
              <w:rPr>
                <w:rFonts w:ascii="Book Antiqua" w:eastAsia="DengXian" w:hAnsi="Book Antiqua" w:cs="SimSun"/>
                <w:i/>
                <w:iCs/>
                <w:color w:val="000000"/>
                <w:lang w:eastAsia="zh-CN"/>
              </w:rPr>
              <w:t xml:space="preserve">linical </w:t>
            </w:r>
            <w:ins w:id="740" w:author="Jennifer van Velkinburgh" w:date="2022-10-01T19:29:00Z">
              <w:r w:rsidR="00E218E4">
                <w:rPr>
                  <w:rFonts w:ascii="Book Antiqua" w:eastAsia="DengXian" w:hAnsi="Book Antiqua" w:cs="SimSun"/>
                  <w:i/>
                  <w:iCs/>
                  <w:color w:val="000000"/>
                  <w:lang w:eastAsia="zh-CN"/>
                </w:rPr>
                <w:t>a</w:t>
              </w:r>
            </w:ins>
            <w:del w:id="741" w:author="Jennifer van Velkinburgh" w:date="2022-10-01T19:29:00Z">
              <w:r w:rsidR="00B06B8A" w:rsidRPr="001D710B" w:rsidDel="00E218E4">
                <w:rPr>
                  <w:rFonts w:ascii="Book Antiqua" w:eastAsia="DengXian" w:hAnsi="Book Antiqua" w:cs="SimSun"/>
                  <w:i/>
                  <w:iCs/>
                  <w:color w:val="000000"/>
                  <w:lang w:eastAsia="zh-CN"/>
                </w:rPr>
                <w:delText>A</w:delText>
              </w:r>
            </w:del>
            <w:r w:rsidR="00B06B8A" w:rsidRPr="001D710B">
              <w:rPr>
                <w:rFonts w:ascii="Book Antiqua" w:eastAsia="DengXian" w:hAnsi="Book Antiqua" w:cs="SimSun"/>
                <w:i/>
                <w:iCs/>
                <w:color w:val="000000"/>
                <w:lang w:eastAsia="zh-CN"/>
              </w:rPr>
              <w:t>nd Translational Hepatology</w:t>
            </w:r>
          </w:p>
        </w:tc>
        <w:tc>
          <w:tcPr>
            <w:tcW w:w="508" w:type="pct"/>
            <w:shd w:val="clear" w:color="auto" w:fill="auto"/>
            <w:noWrap/>
            <w:vAlign w:val="center"/>
            <w:hideMark/>
          </w:tcPr>
          <w:p w14:paraId="395CA94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4.562</w:t>
            </w:r>
          </w:p>
        </w:tc>
        <w:tc>
          <w:tcPr>
            <w:tcW w:w="407" w:type="pct"/>
            <w:shd w:val="clear" w:color="auto" w:fill="auto"/>
            <w:noWrap/>
            <w:vAlign w:val="center"/>
            <w:hideMark/>
          </w:tcPr>
          <w:p w14:paraId="32D710CA"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5.065</w:t>
            </w:r>
          </w:p>
        </w:tc>
        <w:tc>
          <w:tcPr>
            <w:tcW w:w="529" w:type="pct"/>
            <w:shd w:val="clear" w:color="auto" w:fill="auto"/>
            <w:noWrap/>
            <w:vAlign w:val="center"/>
            <w:hideMark/>
          </w:tcPr>
          <w:p w14:paraId="7FABE2DB"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6.4</w:t>
            </w:r>
          </w:p>
        </w:tc>
      </w:tr>
      <w:tr w:rsidR="001D710B" w:rsidRPr="001D710B" w14:paraId="4B6A8991" w14:textId="77777777" w:rsidTr="001D710B">
        <w:trPr>
          <w:trHeight w:val="330"/>
        </w:trPr>
        <w:tc>
          <w:tcPr>
            <w:tcW w:w="3556" w:type="pct"/>
            <w:shd w:val="clear" w:color="auto" w:fill="auto"/>
            <w:noWrap/>
            <w:vAlign w:val="center"/>
            <w:hideMark/>
          </w:tcPr>
          <w:p w14:paraId="089535BF" w14:textId="47F5BB04"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Inflammatory </w:t>
            </w:r>
            <w:r w:rsidR="00B06B8A" w:rsidRPr="001D710B">
              <w:rPr>
                <w:rFonts w:ascii="Book Antiqua" w:eastAsia="DengXian" w:hAnsi="Book Antiqua" w:cs="SimSun"/>
                <w:i/>
                <w:iCs/>
                <w:color w:val="000000"/>
                <w:lang w:eastAsia="zh-CN"/>
              </w:rPr>
              <w:t>Intestinal Diseases</w:t>
            </w:r>
          </w:p>
        </w:tc>
        <w:tc>
          <w:tcPr>
            <w:tcW w:w="508" w:type="pct"/>
            <w:shd w:val="clear" w:color="auto" w:fill="auto"/>
            <w:noWrap/>
            <w:vAlign w:val="center"/>
            <w:hideMark/>
          </w:tcPr>
          <w:p w14:paraId="5F3B9E2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4.474</w:t>
            </w:r>
          </w:p>
        </w:tc>
        <w:tc>
          <w:tcPr>
            <w:tcW w:w="407" w:type="pct"/>
            <w:shd w:val="clear" w:color="auto" w:fill="auto"/>
            <w:noWrap/>
            <w:vAlign w:val="center"/>
            <w:hideMark/>
          </w:tcPr>
          <w:p w14:paraId="0D2E339F"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407F0492"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0.2</w:t>
            </w:r>
          </w:p>
        </w:tc>
      </w:tr>
      <w:tr w:rsidR="001D710B" w:rsidRPr="001D710B" w14:paraId="0F4FDDAF" w14:textId="77777777" w:rsidTr="001D710B">
        <w:trPr>
          <w:trHeight w:val="330"/>
        </w:trPr>
        <w:tc>
          <w:tcPr>
            <w:tcW w:w="3556" w:type="pct"/>
            <w:shd w:val="clear" w:color="auto" w:fill="auto"/>
            <w:noWrap/>
            <w:vAlign w:val="center"/>
            <w:hideMark/>
          </w:tcPr>
          <w:p w14:paraId="062167E0" w14:textId="134F3F7C"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Annals of </w:t>
            </w:r>
            <w:r w:rsidR="00B06B8A" w:rsidRPr="001D710B">
              <w:rPr>
                <w:rFonts w:ascii="Book Antiqua" w:eastAsia="DengXian" w:hAnsi="Book Antiqua" w:cs="SimSun"/>
                <w:i/>
                <w:iCs/>
                <w:color w:val="000000"/>
                <w:lang w:eastAsia="zh-CN"/>
              </w:rPr>
              <w:t>Gastroenterological Surgery</w:t>
            </w:r>
          </w:p>
        </w:tc>
        <w:tc>
          <w:tcPr>
            <w:tcW w:w="508" w:type="pct"/>
            <w:shd w:val="clear" w:color="auto" w:fill="auto"/>
            <w:noWrap/>
            <w:vAlign w:val="center"/>
            <w:hideMark/>
          </w:tcPr>
          <w:p w14:paraId="4A9AC0A2"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4.427</w:t>
            </w:r>
          </w:p>
        </w:tc>
        <w:tc>
          <w:tcPr>
            <w:tcW w:w="407" w:type="pct"/>
            <w:shd w:val="clear" w:color="auto" w:fill="auto"/>
            <w:noWrap/>
            <w:vAlign w:val="center"/>
            <w:hideMark/>
          </w:tcPr>
          <w:p w14:paraId="2DDCF2E6"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3.583</w:t>
            </w:r>
          </w:p>
        </w:tc>
        <w:tc>
          <w:tcPr>
            <w:tcW w:w="529" w:type="pct"/>
            <w:shd w:val="clear" w:color="auto" w:fill="auto"/>
            <w:noWrap/>
            <w:vAlign w:val="center"/>
            <w:hideMark/>
          </w:tcPr>
          <w:p w14:paraId="105F388D"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5.5</w:t>
            </w:r>
          </w:p>
        </w:tc>
      </w:tr>
      <w:tr w:rsidR="001D710B" w:rsidRPr="001D710B" w14:paraId="0E4D91E3" w14:textId="77777777" w:rsidTr="001D710B">
        <w:trPr>
          <w:trHeight w:val="330"/>
        </w:trPr>
        <w:tc>
          <w:tcPr>
            <w:tcW w:w="3556" w:type="pct"/>
            <w:shd w:val="clear" w:color="auto" w:fill="auto"/>
            <w:noWrap/>
            <w:vAlign w:val="center"/>
            <w:hideMark/>
          </w:tcPr>
          <w:p w14:paraId="6A5B0854" w14:textId="7D1536E5"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Case </w:t>
            </w:r>
            <w:r w:rsidR="00B06B8A" w:rsidRPr="001D710B">
              <w:rPr>
                <w:rFonts w:ascii="Book Antiqua" w:eastAsia="DengXian" w:hAnsi="Book Antiqua" w:cs="SimSun"/>
                <w:i/>
                <w:iCs/>
                <w:color w:val="000000"/>
                <w:lang w:eastAsia="zh-CN"/>
              </w:rPr>
              <w:t xml:space="preserve">Reports </w:t>
            </w:r>
            <w:r w:rsidRPr="001D710B">
              <w:rPr>
                <w:rFonts w:ascii="Book Antiqua" w:eastAsia="DengXian" w:hAnsi="Book Antiqua" w:cs="SimSun"/>
                <w:i/>
                <w:iCs/>
                <w:color w:val="000000"/>
                <w:lang w:eastAsia="zh-CN"/>
              </w:rPr>
              <w:t xml:space="preserve">in </w:t>
            </w:r>
            <w:r w:rsidR="00B06B8A" w:rsidRPr="001D710B">
              <w:rPr>
                <w:rFonts w:ascii="Book Antiqua" w:eastAsia="DengXian" w:hAnsi="Book Antiqua" w:cs="SimSun"/>
                <w:i/>
                <w:iCs/>
                <w:color w:val="000000"/>
                <w:lang w:eastAsia="zh-CN"/>
              </w:rPr>
              <w:t>Gastroenterology</w:t>
            </w:r>
          </w:p>
        </w:tc>
        <w:tc>
          <w:tcPr>
            <w:tcW w:w="508" w:type="pct"/>
            <w:shd w:val="clear" w:color="auto" w:fill="auto"/>
            <w:noWrap/>
            <w:vAlign w:val="center"/>
            <w:hideMark/>
          </w:tcPr>
          <w:p w14:paraId="415B64DE"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4.117</w:t>
            </w:r>
          </w:p>
        </w:tc>
        <w:tc>
          <w:tcPr>
            <w:tcW w:w="407" w:type="pct"/>
            <w:shd w:val="clear" w:color="auto" w:fill="auto"/>
            <w:noWrap/>
            <w:vAlign w:val="center"/>
            <w:hideMark/>
          </w:tcPr>
          <w:p w14:paraId="6A39772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399C2F11"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1</w:t>
            </w:r>
          </w:p>
        </w:tc>
      </w:tr>
      <w:tr w:rsidR="001D710B" w:rsidRPr="001D710B" w14:paraId="0B69DB52" w14:textId="77777777" w:rsidTr="001D710B">
        <w:trPr>
          <w:trHeight w:val="330"/>
        </w:trPr>
        <w:tc>
          <w:tcPr>
            <w:tcW w:w="3556" w:type="pct"/>
            <w:shd w:val="clear" w:color="auto" w:fill="auto"/>
            <w:noWrap/>
            <w:vAlign w:val="center"/>
            <w:hideMark/>
          </w:tcPr>
          <w:p w14:paraId="50408C9D" w14:textId="52E07A32"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Annals of </w:t>
            </w:r>
            <w:r w:rsidR="00B06B8A" w:rsidRPr="001D710B">
              <w:rPr>
                <w:rFonts w:ascii="Book Antiqua" w:eastAsia="DengXian" w:hAnsi="Book Antiqua" w:cs="SimSun"/>
                <w:i/>
                <w:iCs/>
                <w:color w:val="000000"/>
                <w:lang w:eastAsia="zh-CN"/>
              </w:rPr>
              <w:t>Coloproctology</w:t>
            </w:r>
          </w:p>
        </w:tc>
        <w:tc>
          <w:tcPr>
            <w:tcW w:w="508" w:type="pct"/>
            <w:shd w:val="clear" w:color="auto" w:fill="auto"/>
            <w:noWrap/>
            <w:vAlign w:val="center"/>
            <w:hideMark/>
          </w:tcPr>
          <w:p w14:paraId="575F3AA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3.946</w:t>
            </w:r>
          </w:p>
        </w:tc>
        <w:tc>
          <w:tcPr>
            <w:tcW w:w="407" w:type="pct"/>
            <w:shd w:val="clear" w:color="auto" w:fill="auto"/>
            <w:noWrap/>
            <w:vAlign w:val="center"/>
            <w:hideMark/>
          </w:tcPr>
          <w:p w14:paraId="7B58F2EC"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1E6C500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2.4</w:t>
            </w:r>
          </w:p>
        </w:tc>
      </w:tr>
      <w:tr w:rsidR="001D710B" w:rsidRPr="001D710B" w14:paraId="5180F057" w14:textId="77777777" w:rsidTr="001D710B">
        <w:trPr>
          <w:trHeight w:val="330"/>
        </w:trPr>
        <w:tc>
          <w:tcPr>
            <w:tcW w:w="3556" w:type="pct"/>
            <w:shd w:val="clear" w:color="auto" w:fill="auto"/>
            <w:noWrap/>
            <w:vAlign w:val="center"/>
            <w:hideMark/>
          </w:tcPr>
          <w:p w14:paraId="0BBCC461" w14:textId="1FAD1047"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Translational </w:t>
            </w:r>
            <w:r w:rsidR="00B06B8A" w:rsidRPr="001D710B">
              <w:rPr>
                <w:rFonts w:ascii="Book Antiqua" w:eastAsia="DengXian" w:hAnsi="Book Antiqua" w:cs="SimSun"/>
                <w:i/>
                <w:iCs/>
                <w:color w:val="000000"/>
                <w:lang w:eastAsia="zh-CN"/>
              </w:rPr>
              <w:t xml:space="preserve">Gastroenterology </w:t>
            </w:r>
            <w:r w:rsidRPr="001D710B">
              <w:rPr>
                <w:rFonts w:ascii="Book Antiqua" w:eastAsia="DengXian" w:hAnsi="Book Antiqua" w:cs="SimSun"/>
                <w:i/>
                <w:iCs/>
                <w:color w:val="000000"/>
                <w:lang w:eastAsia="zh-CN"/>
              </w:rPr>
              <w:t xml:space="preserve">and </w:t>
            </w:r>
            <w:r w:rsidR="00B06B8A" w:rsidRPr="001D710B">
              <w:rPr>
                <w:rFonts w:ascii="Book Antiqua" w:eastAsia="DengXian" w:hAnsi="Book Antiqua" w:cs="SimSun"/>
                <w:i/>
                <w:iCs/>
                <w:color w:val="000000"/>
                <w:lang w:eastAsia="zh-CN"/>
              </w:rPr>
              <w:t>Hepatology</w:t>
            </w:r>
          </w:p>
        </w:tc>
        <w:tc>
          <w:tcPr>
            <w:tcW w:w="508" w:type="pct"/>
            <w:shd w:val="clear" w:color="auto" w:fill="auto"/>
            <w:noWrap/>
            <w:vAlign w:val="center"/>
            <w:hideMark/>
          </w:tcPr>
          <w:p w14:paraId="63C66313"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3.945</w:t>
            </w:r>
          </w:p>
        </w:tc>
        <w:tc>
          <w:tcPr>
            <w:tcW w:w="407" w:type="pct"/>
            <w:shd w:val="clear" w:color="auto" w:fill="auto"/>
            <w:noWrap/>
            <w:vAlign w:val="center"/>
            <w:hideMark/>
          </w:tcPr>
          <w:p w14:paraId="4CD3C5B0"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7353DF74"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5.5</w:t>
            </w:r>
          </w:p>
        </w:tc>
      </w:tr>
      <w:tr w:rsidR="001D710B" w:rsidRPr="001D710B" w14:paraId="16D2F0C0" w14:textId="77777777" w:rsidTr="001D710B">
        <w:trPr>
          <w:trHeight w:val="330"/>
        </w:trPr>
        <w:tc>
          <w:tcPr>
            <w:tcW w:w="3556" w:type="pct"/>
            <w:shd w:val="clear" w:color="auto" w:fill="auto"/>
            <w:noWrap/>
            <w:vAlign w:val="center"/>
            <w:hideMark/>
          </w:tcPr>
          <w:p w14:paraId="50B6D818" w14:textId="6D8196A9"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Clinical </w:t>
            </w:r>
            <w:r w:rsidR="00B06B8A" w:rsidRPr="001D710B">
              <w:rPr>
                <w:rFonts w:ascii="Book Antiqua" w:eastAsia="DengXian" w:hAnsi="Book Antiqua" w:cs="SimSun"/>
                <w:i/>
                <w:iCs/>
                <w:color w:val="000000"/>
                <w:lang w:eastAsia="zh-CN"/>
              </w:rPr>
              <w:t>Liver Disease</w:t>
            </w:r>
          </w:p>
        </w:tc>
        <w:tc>
          <w:tcPr>
            <w:tcW w:w="508" w:type="pct"/>
            <w:shd w:val="clear" w:color="auto" w:fill="auto"/>
            <w:noWrap/>
            <w:vAlign w:val="center"/>
            <w:hideMark/>
          </w:tcPr>
          <w:p w14:paraId="118CE145"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3.934</w:t>
            </w:r>
          </w:p>
        </w:tc>
        <w:tc>
          <w:tcPr>
            <w:tcW w:w="407" w:type="pct"/>
            <w:shd w:val="clear" w:color="auto" w:fill="auto"/>
            <w:noWrap/>
            <w:vAlign w:val="center"/>
            <w:hideMark/>
          </w:tcPr>
          <w:p w14:paraId="64AAD1A8"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w:t>
            </w:r>
          </w:p>
        </w:tc>
        <w:tc>
          <w:tcPr>
            <w:tcW w:w="529" w:type="pct"/>
            <w:shd w:val="clear" w:color="auto" w:fill="auto"/>
            <w:noWrap/>
            <w:vAlign w:val="center"/>
            <w:hideMark/>
          </w:tcPr>
          <w:p w14:paraId="0839FFB6"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2.4</w:t>
            </w:r>
          </w:p>
        </w:tc>
      </w:tr>
      <w:tr w:rsidR="001D710B" w:rsidRPr="001D710B" w14:paraId="36CCF26F" w14:textId="77777777" w:rsidTr="001D710B">
        <w:trPr>
          <w:trHeight w:val="330"/>
        </w:trPr>
        <w:tc>
          <w:tcPr>
            <w:tcW w:w="3556" w:type="pct"/>
            <w:shd w:val="clear" w:color="auto" w:fill="auto"/>
            <w:noWrap/>
            <w:vAlign w:val="center"/>
            <w:hideMark/>
          </w:tcPr>
          <w:p w14:paraId="723704B0" w14:textId="7F030559" w:rsidR="00E537E6" w:rsidRPr="001D710B" w:rsidRDefault="00E537E6" w:rsidP="00984CCE">
            <w:pPr>
              <w:adjustRightInd w:val="0"/>
              <w:snapToGrid w:val="0"/>
              <w:spacing w:line="360" w:lineRule="auto"/>
              <w:jc w:val="both"/>
              <w:rPr>
                <w:rFonts w:ascii="Book Antiqua" w:eastAsia="DengXian" w:hAnsi="Book Antiqua" w:cs="SimSun"/>
                <w:i/>
                <w:iCs/>
                <w:color w:val="000000"/>
                <w:lang w:eastAsia="zh-CN"/>
              </w:rPr>
            </w:pPr>
            <w:r w:rsidRPr="001D710B">
              <w:rPr>
                <w:rFonts w:ascii="Book Antiqua" w:eastAsia="DengXian" w:hAnsi="Book Antiqua" w:cs="SimSun"/>
                <w:i/>
                <w:iCs/>
                <w:color w:val="000000"/>
                <w:lang w:eastAsia="zh-CN"/>
              </w:rPr>
              <w:t xml:space="preserve">Journal of </w:t>
            </w:r>
            <w:r w:rsidR="00B06B8A" w:rsidRPr="001D710B">
              <w:rPr>
                <w:rFonts w:ascii="Book Antiqua" w:eastAsia="DengXian" w:hAnsi="Book Antiqua" w:cs="SimSun"/>
                <w:i/>
                <w:iCs/>
                <w:color w:val="000000"/>
                <w:lang w:eastAsia="zh-CN"/>
              </w:rPr>
              <w:t>Gastrointestinal Oncology</w:t>
            </w:r>
          </w:p>
        </w:tc>
        <w:tc>
          <w:tcPr>
            <w:tcW w:w="508" w:type="pct"/>
            <w:shd w:val="clear" w:color="auto" w:fill="auto"/>
            <w:noWrap/>
            <w:vAlign w:val="center"/>
            <w:hideMark/>
          </w:tcPr>
          <w:p w14:paraId="43BBB6FE"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3.029</w:t>
            </w:r>
          </w:p>
        </w:tc>
        <w:tc>
          <w:tcPr>
            <w:tcW w:w="407" w:type="pct"/>
            <w:shd w:val="clear" w:color="auto" w:fill="auto"/>
            <w:noWrap/>
            <w:vAlign w:val="center"/>
            <w:hideMark/>
          </w:tcPr>
          <w:p w14:paraId="13680D36"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2.587</w:t>
            </w:r>
          </w:p>
        </w:tc>
        <w:tc>
          <w:tcPr>
            <w:tcW w:w="529" w:type="pct"/>
            <w:shd w:val="clear" w:color="auto" w:fill="auto"/>
            <w:noWrap/>
            <w:vAlign w:val="center"/>
            <w:hideMark/>
          </w:tcPr>
          <w:p w14:paraId="19CF896A" w14:textId="77777777" w:rsidR="00E537E6" w:rsidRPr="001D710B" w:rsidRDefault="00E537E6" w:rsidP="00984CCE">
            <w:pPr>
              <w:adjustRightInd w:val="0"/>
              <w:snapToGrid w:val="0"/>
              <w:spacing w:line="360" w:lineRule="auto"/>
              <w:jc w:val="both"/>
              <w:rPr>
                <w:rFonts w:ascii="Book Antiqua" w:eastAsia="DengXian" w:hAnsi="Book Antiqua" w:cs="SimSun"/>
                <w:color w:val="000000"/>
                <w:lang w:eastAsia="zh-CN"/>
              </w:rPr>
            </w:pPr>
            <w:r w:rsidRPr="001D710B">
              <w:rPr>
                <w:rFonts w:ascii="Book Antiqua" w:eastAsia="DengXian" w:hAnsi="Book Antiqua" w:cs="SimSun"/>
                <w:color w:val="000000"/>
                <w:lang w:eastAsia="zh-CN"/>
              </w:rPr>
              <w:t>3.3</w:t>
            </w:r>
          </w:p>
        </w:tc>
      </w:tr>
    </w:tbl>
    <w:p w14:paraId="55CE34B4" w14:textId="0FE46989" w:rsidR="00647324" w:rsidRPr="00917383" w:rsidRDefault="000A0862" w:rsidP="00984CCE">
      <w:pPr>
        <w:adjustRightInd w:val="0"/>
        <w:snapToGrid w:val="0"/>
        <w:spacing w:line="360" w:lineRule="auto"/>
        <w:jc w:val="both"/>
        <w:rPr>
          <w:rFonts w:ascii="Book Antiqua" w:hAnsi="Book Antiqua"/>
          <w:b/>
          <w:lang w:eastAsia="zh-CN"/>
        </w:rPr>
      </w:pPr>
      <w:del w:id="742" w:author="Jennifer van Velkinburgh" w:date="2022-10-01T19:30:00Z">
        <w:r w:rsidRPr="001D710B" w:rsidDel="00E218E4">
          <w:rPr>
            <w:rFonts w:ascii="Book Antiqua" w:hAnsi="Book Antiqua" w:cs="Book Antiqua"/>
            <w:lang w:eastAsia="zh-CN"/>
          </w:rPr>
          <w:delText xml:space="preserve">JIF: </w:delText>
        </w:r>
        <w:r w:rsidRPr="001D710B" w:rsidDel="00E218E4">
          <w:rPr>
            <w:rFonts w:ascii="Book Antiqua" w:eastAsia="Book Antiqua" w:hAnsi="Book Antiqua" w:cs="Book Antiqua"/>
          </w:rPr>
          <w:delText>Journal Impact Factor</w:delText>
        </w:r>
        <w:r w:rsidRPr="001D710B" w:rsidDel="00E218E4">
          <w:rPr>
            <w:rFonts w:ascii="Book Antiqua" w:hAnsi="Book Antiqua" w:cs="Book Antiqua"/>
            <w:lang w:eastAsia="zh-CN"/>
          </w:rPr>
          <w:delText xml:space="preserve">; </w:delText>
        </w:r>
      </w:del>
      <w:r w:rsidRPr="001D710B">
        <w:rPr>
          <w:rFonts w:ascii="Book Antiqua" w:hAnsi="Book Antiqua" w:cs="Book Antiqua"/>
          <w:lang w:eastAsia="zh-CN"/>
        </w:rPr>
        <w:t xml:space="preserve">CS: </w:t>
      </w:r>
      <w:r w:rsidRPr="001D710B">
        <w:rPr>
          <w:rFonts w:ascii="Book Antiqua" w:eastAsia="Book Antiqua" w:hAnsi="Book Antiqua" w:cs="Book Antiqua"/>
        </w:rPr>
        <w:t>CiteScore</w:t>
      </w:r>
      <w:r w:rsidRPr="001D710B">
        <w:rPr>
          <w:rFonts w:ascii="Book Antiqua" w:hAnsi="Book Antiqua" w:cs="Book Antiqua"/>
          <w:lang w:eastAsia="zh-CN"/>
        </w:rPr>
        <w:t>;</w:t>
      </w:r>
      <w:r w:rsidRPr="001D710B">
        <w:rPr>
          <w:rFonts w:ascii="Book Antiqua" w:eastAsia="Book Antiqua" w:hAnsi="Book Antiqua" w:cs="Book Antiqua"/>
        </w:rPr>
        <w:t xml:space="preserve"> </w:t>
      </w:r>
      <w:r w:rsidRPr="001D710B">
        <w:rPr>
          <w:rFonts w:ascii="Book Antiqua" w:eastAsia="Book Antiqua" w:hAnsi="Book Antiqua" w:cs="Book Antiqua"/>
          <w:i/>
          <w:iCs/>
        </w:rPr>
        <w:t>JAII</w:t>
      </w:r>
      <w:r w:rsidRPr="001D710B">
        <w:rPr>
          <w:rFonts w:ascii="Book Antiqua" w:hAnsi="Book Antiqua" w:cs="Book Antiqua"/>
          <w:lang w:eastAsia="zh-CN"/>
        </w:rPr>
        <w:t>:</w:t>
      </w:r>
      <w:r w:rsidRPr="001D710B">
        <w:rPr>
          <w:rFonts w:ascii="Book Antiqua" w:eastAsia="Book Antiqua" w:hAnsi="Book Antiqua" w:cs="Book Antiqua"/>
        </w:rPr>
        <w:t xml:space="preserve"> </w:t>
      </w:r>
      <w:r w:rsidRPr="001D710B">
        <w:rPr>
          <w:rFonts w:ascii="Book Antiqua" w:eastAsia="Book Antiqua" w:hAnsi="Book Antiqua" w:cs="Book Antiqua"/>
          <w:i/>
          <w:iCs/>
        </w:rPr>
        <w:t xml:space="preserve">Journal </w:t>
      </w:r>
      <w:r w:rsidR="002E21D8" w:rsidRPr="001D710B">
        <w:rPr>
          <w:rFonts w:ascii="Book Antiqua" w:eastAsia="Book Antiqua" w:hAnsi="Book Antiqua" w:cs="Book Antiqua"/>
          <w:i/>
          <w:iCs/>
        </w:rPr>
        <w:t>Article Influence Index</w:t>
      </w:r>
      <w:ins w:id="743" w:author="Jennifer van Velkinburgh" w:date="2022-10-01T19:30:00Z">
        <w:r w:rsidR="00E218E4">
          <w:rPr>
            <w:rFonts w:ascii="Book Antiqua" w:hAnsi="Book Antiqua" w:cs="Book Antiqua"/>
            <w:lang w:eastAsia="zh-CN"/>
          </w:rPr>
          <w:t>;</w:t>
        </w:r>
      </w:ins>
      <w:del w:id="744" w:author="Jennifer van Velkinburgh" w:date="2022-10-01T19:30:00Z">
        <w:r w:rsidRPr="001D710B" w:rsidDel="00E218E4">
          <w:rPr>
            <w:rFonts w:ascii="Book Antiqua" w:hAnsi="Book Antiqua" w:cs="Book Antiqua"/>
            <w:lang w:eastAsia="zh-CN"/>
          </w:rPr>
          <w:delText>.</w:delText>
        </w:r>
      </w:del>
      <w:ins w:id="745" w:author="Jennifer van Velkinburgh" w:date="2022-10-01T19:30:00Z">
        <w:r w:rsidR="00E218E4" w:rsidRPr="00E218E4">
          <w:rPr>
            <w:rFonts w:ascii="Book Antiqua" w:hAnsi="Book Antiqua" w:cs="Book Antiqua"/>
            <w:lang w:eastAsia="zh-CN"/>
          </w:rPr>
          <w:t xml:space="preserve"> </w:t>
        </w:r>
        <w:r w:rsidR="00E218E4" w:rsidRPr="001D710B">
          <w:rPr>
            <w:rFonts w:ascii="Book Antiqua" w:hAnsi="Book Antiqua" w:cs="Book Antiqua"/>
            <w:lang w:eastAsia="zh-CN"/>
          </w:rPr>
          <w:t xml:space="preserve">JIF: </w:t>
        </w:r>
        <w:r w:rsidR="00E218E4" w:rsidRPr="001D710B">
          <w:rPr>
            <w:rFonts w:ascii="Book Antiqua" w:eastAsia="Book Antiqua" w:hAnsi="Book Antiqua" w:cs="Book Antiqua"/>
          </w:rPr>
          <w:t>Journal Impact Factor</w:t>
        </w:r>
        <w:r w:rsidR="00E218E4">
          <w:rPr>
            <w:rFonts w:ascii="Book Antiqua" w:hAnsi="Book Antiqua" w:cs="Book Antiqua"/>
            <w:lang w:eastAsia="zh-CN"/>
          </w:rPr>
          <w:t>.</w:t>
        </w:r>
        <w:r w:rsidR="00BB404E">
          <w:rPr>
            <w:rFonts w:ascii="Book Antiqua" w:hAnsi="Book Antiqua" w:cs="Book Antiqua"/>
            <w:lang w:eastAsia="zh-CN"/>
          </w:rPr>
          <w:t xml:space="preserve"> “-“ denotes lack of score assigned by the</w:t>
        </w:r>
      </w:ins>
      <w:ins w:id="746" w:author="Jennifer van Velkinburgh" w:date="2022-10-01T19:31:00Z">
        <w:r w:rsidR="00BB404E">
          <w:rPr>
            <w:rFonts w:ascii="Book Antiqua" w:hAnsi="Book Antiqua" w:cs="Book Antiqua"/>
            <w:lang w:eastAsia="zh-CN"/>
          </w:rPr>
          <w:t xml:space="preserve"> corresponding institution/database.</w:t>
        </w:r>
      </w:ins>
    </w:p>
    <w:sectPr w:rsidR="00647324" w:rsidRPr="00917383" w:rsidSect="00984CCE">
      <w:pgSz w:w="16838" w:h="11906" w:orient="landscape"/>
      <w:pgMar w:top="1440" w:right="1440" w:bottom="1440" w:left="1440" w:header="851" w:footer="992" w:gutter="0"/>
      <w:cols w:space="425"/>
      <w:docGrid w:type="default" w:linePitch="326"/>
      <w:sectPrChange w:id="747" w:author="Jennifer van Velkinburgh" w:date="2022-09-30T20:02:00Z">
        <w:sectPr w:rsidR="00647324" w:rsidRPr="00917383" w:rsidSect="00984CCE">
          <w:pgMar w:top="1800" w:right="1440" w:bottom="1800" w:left="1440" w:header="851" w:footer="992" w:gutter="0"/>
          <w:docGrid w:type="lines"/>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7" w:author="Jennifer van Velkinburgh" w:date="2022-10-01T15:44:00Z" w:initials="JvV">
    <w:p w14:paraId="2C19EAFC" w14:textId="77777777" w:rsidR="005A15B7" w:rsidRDefault="005A15B7" w:rsidP="008A24BA">
      <w:r>
        <w:rPr>
          <w:rStyle w:val="CommentReference"/>
        </w:rPr>
        <w:annotationRef/>
      </w:r>
      <w:r>
        <w:t>Please verify. If I have misunderstood, please help me to understand your intended meaning, so that we may clearly describe it to the readers.</w:t>
      </w:r>
    </w:p>
  </w:comment>
  <w:comment w:id="394" w:author="Jennifer van Velkinburgh" w:date="2022-10-01T17:37:00Z" w:initials="JvV">
    <w:p w14:paraId="2E2FEAA2" w14:textId="77777777" w:rsidR="00CC3EC9" w:rsidRDefault="00CC3EC9" w:rsidP="00C32639">
      <w:r>
        <w:rPr>
          <w:rStyle w:val="CommentReference"/>
        </w:rPr>
        <w:annotationRef/>
      </w:r>
      <w:r>
        <w:t>Please verify these features.</w:t>
      </w:r>
    </w:p>
  </w:comment>
  <w:comment w:id="639" w:author="Jennifer van Velkinburgh" w:date="2022-10-01T18:42:00Z" w:initials="JvV">
    <w:p w14:paraId="6753F908" w14:textId="77777777" w:rsidR="003C515F" w:rsidRDefault="003C515F" w:rsidP="003C5AAF">
      <w:r>
        <w:rPr>
          <w:rStyle w:val="CommentReference"/>
        </w:rPr>
        <w:annotationRef/>
      </w:r>
      <w:r>
        <w:t>Please verify this qualifier.</w:t>
      </w:r>
    </w:p>
  </w:comment>
  <w:comment w:id="654" w:author="Jennifer van Velkinburgh" w:date="2022-10-01T18:49:00Z" w:initials="JvV">
    <w:p w14:paraId="5947DD70" w14:textId="77777777" w:rsidR="00FB5C31" w:rsidRDefault="00FB5C31" w:rsidP="009F3CE4">
      <w:r>
        <w:rPr>
          <w:rStyle w:val="CommentReference"/>
        </w:rPr>
        <w:annotationRef/>
      </w:r>
      <w:r>
        <w:t>This is just a suggestion as it highlights an additional advantage of your data/study.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19EAFC" w15:done="0"/>
  <w15:commentEx w15:paraId="2E2FEAA2" w15:done="0"/>
  <w15:commentEx w15:paraId="6753F908" w15:done="0"/>
  <w15:commentEx w15:paraId="5947DD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2DEC4" w16cex:dateUtc="2022-10-01T21:44:00Z"/>
  <w16cex:commentExtensible w16cex:durableId="26E2F968" w16cex:dateUtc="2022-10-01T23:37:00Z"/>
  <w16cex:commentExtensible w16cex:durableId="26E30894" w16cex:dateUtc="2022-10-02T00:42:00Z"/>
  <w16cex:commentExtensible w16cex:durableId="26E30A3B" w16cex:dateUtc="2022-10-02T0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9EAFC" w16cid:durableId="26E2DEC4"/>
  <w16cid:commentId w16cid:paraId="2E2FEAA2" w16cid:durableId="26E2F968"/>
  <w16cid:commentId w16cid:paraId="6753F908" w16cid:durableId="26E30894"/>
  <w16cid:commentId w16cid:paraId="5947DD70" w16cid:durableId="26E30A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D9F7" w14:textId="77777777" w:rsidR="0047617E" w:rsidRDefault="0047617E" w:rsidP="00647324">
      <w:r>
        <w:separator/>
      </w:r>
    </w:p>
  </w:endnote>
  <w:endnote w:type="continuationSeparator" w:id="0">
    <w:p w14:paraId="419843F0" w14:textId="77777777" w:rsidR="0047617E" w:rsidRDefault="0047617E" w:rsidP="00647324">
      <w:r>
        <w:continuationSeparator/>
      </w:r>
    </w:p>
  </w:endnote>
  <w:endnote w:type="continuationNotice" w:id="1">
    <w:p w14:paraId="20D95178" w14:textId="77777777" w:rsidR="0047617E" w:rsidRDefault="00476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760521"/>
      <w:docPartObj>
        <w:docPartGallery w:val="Page Numbers (Bottom of Page)"/>
        <w:docPartUnique/>
      </w:docPartObj>
    </w:sdtPr>
    <w:sdtEndPr>
      <w:rPr>
        <w:rFonts w:ascii="Book Antiqua" w:hAnsi="Book Antiqua"/>
        <w:sz w:val="24"/>
        <w:szCs w:val="24"/>
        <w:rPrChange w:id="11" w:author="Unknown">
          <w:rPr>
            <w:rStyle w:val="Normal"/>
          </w:rPr>
        </w:rPrChange>
      </w:rPr>
    </w:sdtEndPr>
    <w:sdtContent>
      <w:sdt>
        <w:sdtPr>
          <w:id w:val="860082579"/>
          <w:docPartObj>
            <w:docPartGallery w:val="Page Numbers (Top of Page)"/>
            <w:docPartUnique/>
          </w:docPartObj>
        </w:sdtPr>
        <w:sdtEndPr>
          <w:rPr>
            <w:rFonts w:ascii="Book Antiqua" w:hAnsi="Book Antiqua"/>
            <w:sz w:val="24"/>
            <w:szCs w:val="24"/>
            <w:rPrChange w:id="12" w:author="Unknown">
              <w:rPr>
                <w:rStyle w:val="Normal"/>
              </w:rPr>
            </w:rPrChange>
          </w:rPr>
        </w:sdtEndPr>
        <w:sdtContent>
          <w:p w14:paraId="41C8E014" w14:textId="1C2D1BAF" w:rsidR="00D9464C" w:rsidRPr="00FE33CC" w:rsidRDefault="00D9464C">
            <w:pPr>
              <w:pStyle w:val="Footer"/>
              <w:jc w:val="right"/>
              <w:rPr>
                <w:rFonts w:ascii="Book Antiqua" w:hAnsi="Book Antiqua"/>
                <w:sz w:val="24"/>
                <w:szCs w:val="24"/>
                <w:rPrChange w:id="13" w:author="Jennifer van Velkinburgh" w:date="2022-09-30T20:08:00Z">
                  <w:rPr/>
                </w:rPrChange>
              </w:rPr>
            </w:pPr>
            <w:r>
              <w:rPr>
                <w:lang w:val="zh-CN" w:eastAsia="zh-CN"/>
              </w:rPr>
              <w:t xml:space="preserve"> </w:t>
            </w:r>
            <w:r w:rsidRPr="00FE33CC">
              <w:rPr>
                <w:rFonts w:ascii="Book Antiqua" w:hAnsi="Book Antiqua"/>
                <w:sz w:val="24"/>
                <w:szCs w:val="24"/>
                <w:rPrChange w:id="14" w:author="Jennifer van Velkinburgh" w:date="2022-09-30T20:08:00Z">
                  <w:rPr>
                    <w:b/>
                    <w:bCs/>
                    <w:sz w:val="24"/>
                    <w:szCs w:val="24"/>
                  </w:rPr>
                </w:rPrChange>
              </w:rPr>
              <w:fldChar w:fldCharType="begin"/>
            </w:r>
            <w:r w:rsidRPr="00FE33CC">
              <w:rPr>
                <w:rFonts w:ascii="Book Antiqua" w:hAnsi="Book Antiqua"/>
                <w:sz w:val="24"/>
                <w:szCs w:val="24"/>
                <w:rPrChange w:id="15" w:author="Jennifer van Velkinburgh" w:date="2022-09-30T20:08:00Z">
                  <w:rPr>
                    <w:b/>
                    <w:bCs/>
                  </w:rPr>
                </w:rPrChange>
              </w:rPr>
              <w:instrText>PAGE</w:instrText>
            </w:r>
            <w:r w:rsidRPr="00FE33CC">
              <w:rPr>
                <w:rFonts w:ascii="Book Antiqua" w:hAnsi="Book Antiqua"/>
                <w:sz w:val="24"/>
                <w:szCs w:val="24"/>
                <w:rPrChange w:id="16" w:author="Jennifer van Velkinburgh" w:date="2022-09-30T20:08:00Z">
                  <w:rPr>
                    <w:b/>
                    <w:bCs/>
                    <w:sz w:val="24"/>
                    <w:szCs w:val="24"/>
                  </w:rPr>
                </w:rPrChange>
              </w:rPr>
              <w:fldChar w:fldCharType="separate"/>
            </w:r>
            <w:r w:rsidR="004D58CC" w:rsidRPr="00FE33CC">
              <w:rPr>
                <w:rFonts w:ascii="Book Antiqua" w:hAnsi="Book Antiqua"/>
                <w:noProof/>
                <w:sz w:val="24"/>
                <w:szCs w:val="24"/>
                <w:rPrChange w:id="17" w:author="Jennifer van Velkinburgh" w:date="2022-09-30T20:08:00Z">
                  <w:rPr>
                    <w:b/>
                    <w:bCs/>
                    <w:noProof/>
                  </w:rPr>
                </w:rPrChange>
              </w:rPr>
              <w:t>2</w:t>
            </w:r>
            <w:r w:rsidRPr="00FE33CC">
              <w:rPr>
                <w:rFonts w:ascii="Book Antiqua" w:hAnsi="Book Antiqua"/>
                <w:sz w:val="24"/>
                <w:szCs w:val="24"/>
                <w:rPrChange w:id="18" w:author="Jennifer van Velkinburgh" w:date="2022-09-30T20:08:00Z">
                  <w:rPr>
                    <w:b/>
                    <w:bCs/>
                    <w:sz w:val="24"/>
                    <w:szCs w:val="24"/>
                  </w:rPr>
                </w:rPrChange>
              </w:rPr>
              <w:fldChar w:fldCharType="end"/>
            </w:r>
            <w:r w:rsidRPr="00FE33CC">
              <w:rPr>
                <w:rFonts w:ascii="Book Antiqua" w:hAnsi="Book Antiqua"/>
                <w:sz w:val="24"/>
                <w:szCs w:val="24"/>
                <w:lang w:val="zh-CN" w:eastAsia="zh-CN"/>
                <w:rPrChange w:id="19" w:author="Jennifer van Velkinburgh" w:date="2022-09-30T20:08:00Z">
                  <w:rPr>
                    <w:lang w:val="zh-CN" w:eastAsia="zh-CN"/>
                  </w:rPr>
                </w:rPrChange>
              </w:rPr>
              <w:t xml:space="preserve"> / </w:t>
            </w:r>
            <w:r w:rsidRPr="00FE33CC">
              <w:rPr>
                <w:rFonts w:ascii="Book Antiqua" w:hAnsi="Book Antiqua"/>
                <w:sz w:val="24"/>
                <w:szCs w:val="24"/>
                <w:rPrChange w:id="20" w:author="Jennifer van Velkinburgh" w:date="2022-09-30T20:08:00Z">
                  <w:rPr>
                    <w:b/>
                    <w:bCs/>
                    <w:sz w:val="24"/>
                    <w:szCs w:val="24"/>
                  </w:rPr>
                </w:rPrChange>
              </w:rPr>
              <w:fldChar w:fldCharType="begin"/>
            </w:r>
            <w:r w:rsidRPr="00FE33CC">
              <w:rPr>
                <w:rFonts w:ascii="Book Antiqua" w:hAnsi="Book Antiqua"/>
                <w:sz w:val="24"/>
                <w:szCs w:val="24"/>
                <w:rPrChange w:id="21" w:author="Jennifer van Velkinburgh" w:date="2022-09-30T20:08:00Z">
                  <w:rPr>
                    <w:b/>
                    <w:bCs/>
                  </w:rPr>
                </w:rPrChange>
              </w:rPr>
              <w:instrText>NUMPAGES</w:instrText>
            </w:r>
            <w:r w:rsidRPr="00FE33CC">
              <w:rPr>
                <w:rFonts w:ascii="Book Antiqua" w:hAnsi="Book Antiqua"/>
                <w:sz w:val="24"/>
                <w:szCs w:val="24"/>
                <w:rPrChange w:id="22" w:author="Jennifer van Velkinburgh" w:date="2022-09-30T20:08:00Z">
                  <w:rPr>
                    <w:b/>
                    <w:bCs/>
                    <w:sz w:val="24"/>
                    <w:szCs w:val="24"/>
                  </w:rPr>
                </w:rPrChange>
              </w:rPr>
              <w:fldChar w:fldCharType="separate"/>
            </w:r>
            <w:r w:rsidR="004D58CC" w:rsidRPr="00FE33CC">
              <w:rPr>
                <w:rFonts w:ascii="Book Antiqua" w:hAnsi="Book Antiqua"/>
                <w:noProof/>
                <w:sz w:val="24"/>
                <w:szCs w:val="24"/>
                <w:rPrChange w:id="23" w:author="Jennifer van Velkinburgh" w:date="2022-09-30T20:08:00Z">
                  <w:rPr>
                    <w:b/>
                    <w:bCs/>
                    <w:noProof/>
                  </w:rPr>
                </w:rPrChange>
              </w:rPr>
              <w:t>25</w:t>
            </w:r>
            <w:r w:rsidRPr="00FE33CC">
              <w:rPr>
                <w:rFonts w:ascii="Book Antiqua" w:hAnsi="Book Antiqua"/>
                <w:sz w:val="24"/>
                <w:szCs w:val="24"/>
                <w:rPrChange w:id="24" w:author="Jennifer van Velkinburgh" w:date="2022-09-30T20:08:00Z">
                  <w:rPr>
                    <w:b/>
                    <w:bCs/>
                    <w:sz w:val="24"/>
                    <w:szCs w:val="24"/>
                  </w:rPr>
                </w:rPrChange>
              </w:rPr>
              <w:fldChar w:fldCharType="end"/>
            </w:r>
          </w:p>
        </w:sdtContent>
      </w:sdt>
    </w:sdtContent>
  </w:sdt>
  <w:p w14:paraId="63468746" w14:textId="77777777" w:rsidR="00D9464C" w:rsidRDefault="00D94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6D25" w14:textId="77777777" w:rsidR="0047617E" w:rsidRDefault="0047617E" w:rsidP="00647324">
      <w:r>
        <w:separator/>
      </w:r>
    </w:p>
  </w:footnote>
  <w:footnote w:type="continuationSeparator" w:id="0">
    <w:p w14:paraId="3A6436F8" w14:textId="77777777" w:rsidR="0047617E" w:rsidRDefault="0047617E" w:rsidP="00647324">
      <w:r>
        <w:continuationSeparator/>
      </w:r>
    </w:p>
  </w:footnote>
  <w:footnote w:type="continuationNotice" w:id="1">
    <w:p w14:paraId="0482E038" w14:textId="77777777" w:rsidR="0047617E" w:rsidRDefault="0047617E"/>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van Velkinburgh">
    <w15:presenceInfo w15:providerId="Windows Live" w15:userId="d5a39d324d2e8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D4F"/>
    <w:rsid w:val="00015CCE"/>
    <w:rsid w:val="0002537C"/>
    <w:rsid w:val="00025CDA"/>
    <w:rsid w:val="00031247"/>
    <w:rsid w:val="000469FE"/>
    <w:rsid w:val="00050278"/>
    <w:rsid w:val="00054C47"/>
    <w:rsid w:val="00056260"/>
    <w:rsid w:val="00063113"/>
    <w:rsid w:val="00064A79"/>
    <w:rsid w:val="00070448"/>
    <w:rsid w:val="000714DB"/>
    <w:rsid w:val="000725D4"/>
    <w:rsid w:val="00073B2A"/>
    <w:rsid w:val="000A0862"/>
    <w:rsid w:val="000A1BCF"/>
    <w:rsid w:val="000B628A"/>
    <w:rsid w:val="000C5531"/>
    <w:rsid w:val="000D0C4D"/>
    <w:rsid w:val="000D4F0C"/>
    <w:rsid w:val="000E5F6A"/>
    <w:rsid w:val="000E7338"/>
    <w:rsid w:val="000F2BD8"/>
    <w:rsid w:val="000F6095"/>
    <w:rsid w:val="0010011E"/>
    <w:rsid w:val="00110FB4"/>
    <w:rsid w:val="0012726B"/>
    <w:rsid w:val="0013113C"/>
    <w:rsid w:val="001348DA"/>
    <w:rsid w:val="001424C1"/>
    <w:rsid w:val="00144A72"/>
    <w:rsid w:val="00155E1D"/>
    <w:rsid w:val="00191B56"/>
    <w:rsid w:val="00191EAF"/>
    <w:rsid w:val="001A4EEF"/>
    <w:rsid w:val="001B4633"/>
    <w:rsid w:val="001C4B61"/>
    <w:rsid w:val="001D710B"/>
    <w:rsid w:val="001F162B"/>
    <w:rsid w:val="0021025C"/>
    <w:rsid w:val="00222F4F"/>
    <w:rsid w:val="002303E4"/>
    <w:rsid w:val="0024706D"/>
    <w:rsid w:val="002535EF"/>
    <w:rsid w:val="00257CDE"/>
    <w:rsid w:val="002647E6"/>
    <w:rsid w:val="00271721"/>
    <w:rsid w:val="002831E4"/>
    <w:rsid w:val="0028463A"/>
    <w:rsid w:val="00291FCC"/>
    <w:rsid w:val="002C1746"/>
    <w:rsid w:val="002E0AB3"/>
    <w:rsid w:val="002E1170"/>
    <w:rsid w:val="002E21D8"/>
    <w:rsid w:val="002E68B6"/>
    <w:rsid w:val="002F70B1"/>
    <w:rsid w:val="003017F5"/>
    <w:rsid w:val="003159B5"/>
    <w:rsid w:val="00331E7F"/>
    <w:rsid w:val="003445C8"/>
    <w:rsid w:val="00345A08"/>
    <w:rsid w:val="003553B3"/>
    <w:rsid w:val="0037661A"/>
    <w:rsid w:val="003858B8"/>
    <w:rsid w:val="003A3948"/>
    <w:rsid w:val="003A6034"/>
    <w:rsid w:val="003C515F"/>
    <w:rsid w:val="003D2078"/>
    <w:rsid w:val="003F305E"/>
    <w:rsid w:val="003F710F"/>
    <w:rsid w:val="004051FE"/>
    <w:rsid w:val="0040696C"/>
    <w:rsid w:val="004115AD"/>
    <w:rsid w:val="00415B35"/>
    <w:rsid w:val="004275FA"/>
    <w:rsid w:val="00444C7F"/>
    <w:rsid w:val="00461A68"/>
    <w:rsid w:val="0047617E"/>
    <w:rsid w:val="00477958"/>
    <w:rsid w:val="004803B5"/>
    <w:rsid w:val="00483721"/>
    <w:rsid w:val="00491824"/>
    <w:rsid w:val="004960CD"/>
    <w:rsid w:val="00497921"/>
    <w:rsid w:val="004A4344"/>
    <w:rsid w:val="004C4851"/>
    <w:rsid w:val="004D58CC"/>
    <w:rsid w:val="004F7E6E"/>
    <w:rsid w:val="00504513"/>
    <w:rsid w:val="005221C7"/>
    <w:rsid w:val="00546A86"/>
    <w:rsid w:val="00550659"/>
    <w:rsid w:val="005A15B7"/>
    <w:rsid w:val="005E2EF9"/>
    <w:rsid w:val="005F0853"/>
    <w:rsid w:val="005F687E"/>
    <w:rsid w:val="00601748"/>
    <w:rsid w:val="006132AF"/>
    <w:rsid w:val="006277E3"/>
    <w:rsid w:val="00631E73"/>
    <w:rsid w:val="0063456D"/>
    <w:rsid w:val="0064557D"/>
    <w:rsid w:val="00647324"/>
    <w:rsid w:val="00651B36"/>
    <w:rsid w:val="00665B4C"/>
    <w:rsid w:val="00667C46"/>
    <w:rsid w:val="0067324D"/>
    <w:rsid w:val="0067530C"/>
    <w:rsid w:val="00682D7F"/>
    <w:rsid w:val="00694393"/>
    <w:rsid w:val="006962A1"/>
    <w:rsid w:val="006A143E"/>
    <w:rsid w:val="006A7E3F"/>
    <w:rsid w:val="006D2889"/>
    <w:rsid w:val="006D765C"/>
    <w:rsid w:val="006E1A6D"/>
    <w:rsid w:val="00722828"/>
    <w:rsid w:val="00756BC6"/>
    <w:rsid w:val="007618FF"/>
    <w:rsid w:val="00767FA7"/>
    <w:rsid w:val="007751AF"/>
    <w:rsid w:val="007778EE"/>
    <w:rsid w:val="007854CF"/>
    <w:rsid w:val="007A141E"/>
    <w:rsid w:val="007C15F9"/>
    <w:rsid w:val="007D14F0"/>
    <w:rsid w:val="007E1694"/>
    <w:rsid w:val="007E1BA6"/>
    <w:rsid w:val="00822BA7"/>
    <w:rsid w:val="00836C68"/>
    <w:rsid w:val="008372F9"/>
    <w:rsid w:val="0085328D"/>
    <w:rsid w:val="008641D5"/>
    <w:rsid w:val="008970A2"/>
    <w:rsid w:val="008A2AE3"/>
    <w:rsid w:val="008C46B0"/>
    <w:rsid w:val="008D5D3B"/>
    <w:rsid w:val="008E1B0D"/>
    <w:rsid w:val="008E1CA1"/>
    <w:rsid w:val="008E447F"/>
    <w:rsid w:val="008E4A0B"/>
    <w:rsid w:val="008F6475"/>
    <w:rsid w:val="0090167B"/>
    <w:rsid w:val="00907B13"/>
    <w:rsid w:val="00913D5F"/>
    <w:rsid w:val="00917383"/>
    <w:rsid w:val="00925596"/>
    <w:rsid w:val="00925949"/>
    <w:rsid w:val="009350B1"/>
    <w:rsid w:val="00942EB8"/>
    <w:rsid w:val="00950AD7"/>
    <w:rsid w:val="00951E37"/>
    <w:rsid w:val="009537D1"/>
    <w:rsid w:val="00965378"/>
    <w:rsid w:val="009700E2"/>
    <w:rsid w:val="0097675E"/>
    <w:rsid w:val="00984CCE"/>
    <w:rsid w:val="00985D88"/>
    <w:rsid w:val="00987ED0"/>
    <w:rsid w:val="009B1A56"/>
    <w:rsid w:val="009C0998"/>
    <w:rsid w:val="009D1E1A"/>
    <w:rsid w:val="009D3153"/>
    <w:rsid w:val="009F2C58"/>
    <w:rsid w:val="00A64C93"/>
    <w:rsid w:val="00A77B3E"/>
    <w:rsid w:val="00A81705"/>
    <w:rsid w:val="00AA2894"/>
    <w:rsid w:val="00AC0A3D"/>
    <w:rsid w:val="00AE683E"/>
    <w:rsid w:val="00AE7EB8"/>
    <w:rsid w:val="00AF0E92"/>
    <w:rsid w:val="00AF7909"/>
    <w:rsid w:val="00B06B8A"/>
    <w:rsid w:val="00B24C17"/>
    <w:rsid w:val="00B31EAD"/>
    <w:rsid w:val="00B4581B"/>
    <w:rsid w:val="00B61AFB"/>
    <w:rsid w:val="00B62D1A"/>
    <w:rsid w:val="00B65770"/>
    <w:rsid w:val="00B757E8"/>
    <w:rsid w:val="00B82A10"/>
    <w:rsid w:val="00B86F0D"/>
    <w:rsid w:val="00B97AEF"/>
    <w:rsid w:val="00BA21DD"/>
    <w:rsid w:val="00BA5099"/>
    <w:rsid w:val="00BB404E"/>
    <w:rsid w:val="00C07408"/>
    <w:rsid w:val="00C07710"/>
    <w:rsid w:val="00C16833"/>
    <w:rsid w:val="00C412EB"/>
    <w:rsid w:val="00C557B7"/>
    <w:rsid w:val="00C63967"/>
    <w:rsid w:val="00C84967"/>
    <w:rsid w:val="00CA0631"/>
    <w:rsid w:val="00CA2A55"/>
    <w:rsid w:val="00CA47D7"/>
    <w:rsid w:val="00CB6BAC"/>
    <w:rsid w:val="00CB6FE8"/>
    <w:rsid w:val="00CC3EC9"/>
    <w:rsid w:val="00CE2FAB"/>
    <w:rsid w:val="00D0500E"/>
    <w:rsid w:val="00D0631D"/>
    <w:rsid w:val="00D4101C"/>
    <w:rsid w:val="00D54A9A"/>
    <w:rsid w:val="00D57F88"/>
    <w:rsid w:val="00D730A6"/>
    <w:rsid w:val="00D769C3"/>
    <w:rsid w:val="00D80112"/>
    <w:rsid w:val="00D9464C"/>
    <w:rsid w:val="00D9596D"/>
    <w:rsid w:val="00DB6B03"/>
    <w:rsid w:val="00DD269C"/>
    <w:rsid w:val="00E01129"/>
    <w:rsid w:val="00E218E4"/>
    <w:rsid w:val="00E22C9C"/>
    <w:rsid w:val="00E3317D"/>
    <w:rsid w:val="00E42183"/>
    <w:rsid w:val="00E4324F"/>
    <w:rsid w:val="00E45B80"/>
    <w:rsid w:val="00E537E6"/>
    <w:rsid w:val="00E547ED"/>
    <w:rsid w:val="00E674A1"/>
    <w:rsid w:val="00E71BEA"/>
    <w:rsid w:val="00E835E7"/>
    <w:rsid w:val="00E84E31"/>
    <w:rsid w:val="00E90536"/>
    <w:rsid w:val="00E92271"/>
    <w:rsid w:val="00E95539"/>
    <w:rsid w:val="00EA1093"/>
    <w:rsid w:val="00EA4CD1"/>
    <w:rsid w:val="00EA5F2C"/>
    <w:rsid w:val="00EA6977"/>
    <w:rsid w:val="00EC355C"/>
    <w:rsid w:val="00EC7A6B"/>
    <w:rsid w:val="00ED1AB5"/>
    <w:rsid w:val="00EF09A4"/>
    <w:rsid w:val="00F158E7"/>
    <w:rsid w:val="00F550AD"/>
    <w:rsid w:val="00F57BB7"/>
    <w:rsid w:val="00F71C45"/>
    <w:rsid w:val="00F7304A"/>
    <w:rsid w:val="00F74F52"/>
    <w:rsid w:val="00F920B8"/>
    <w:rsid w:val="00FB5C31"/>
    <w:rsid w:val="00FE3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2E47C"/>
  <w15:docId w15:val="{B2E8606C-C7CE-4D9D-8487-DDDFEEC5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0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732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47324"/>
    <w:rPr>
      <w:sz w:val="18"/>
      <w:szCs w:val="18"/>
    </w:rPr>
  </w:style>
  <w:style w:type="paragraph" w:styleId="Footer">
    <w:name w:val="footer"/>
    <w:basedOn w:val="Normal"/>
    <w:link w:val="FooterChar"/>
    <w:uiPriority w:val="99"/>
    <w:rsid w:val="0064732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47324"/>
    <w:rPr>
      <w:sz w:val="18"/>
      <w:szCs w:val="18"/>
    </w:rPr>
  </w:style>
  <w:style w:type="character" w:styleId="CommentReference">
    <w:name w:val="annotation reference"/>
    <w:basedOn w:val="DefaultParagraphFont"/>
    <w:rsid w:val="00647324"/>
    <w:rPr>
      <w:sz w:val="21"/>
      <w:szCs w:val="21"/>
    </w:rPr>
  </w:style>
  <w:style w:type="paragraph" w:styleId="CommentText">
    <w:name w:val="annotation text"/>
    <w:basedOn w:val="Normal"/>
    <w:link w:val="CommentTextChar"/>
    <w:rsid w:val="00647324"/>
  </w:style>
  <w:style w:type="character" w:customStyle="1" w:styleId="CommentTextChar">
    <w:name w:val="Comment Text Char"/>
    <w:basedOn w:val="DefaultParagraphFont"/>
    <w:link w:val="CommentText"/>
    <w:rsid w:val="00647324"/>
    <w:rPr>
      <w:sz w:val="24"/>
      <w:szCs w:val="24"/>
    </w:rPr>
  </w:style>
  <w:style w:type="paragraph" w:styleId="CommentSubject">
    <w:name w:val="annotation subject"/>
    <w:basedOn w:val="CommentText"/>
    <w:next w:val="CommentText"/>
    <w:link w:val="CommentSubjectChar"/>
    <w:rsid w:val="00647324"/>
    <w:rPr>
      <w:b/>
      <w:bCs/>
    </w:rPr>
  </w:style>
  <w:style w:type="character" w:customStyle="1" w:styleId="CommentSubjectChar">
    <w:name w:val="Comment Subject Char"/>
    <w:basedOn w:val="CommentTextChar"/>
    <w:link w:val="CommentSubject"/>
    <w:rsid w:val="00647324"/>
    <w:rPr>
      <w:b/>
      <w:bCs/>
      <w:sz w:val="24"/>
      <w:szCs w:val="24"/>
    </w:rPr>
  </w:style>
  <w:style w:type="paragraph" w:styleId="BalloonText">
    <w:name w:val="Balloon Text"/>
    <w:basedOn w:val="Normal"/>
    <w:link w:val="BalloonTextChar"/>
    <w:rsid w:val="00647324"/>
    <w:rPr>
      <w:sz w:val="18"/>
      <w:szCs w:val="18"/>
    </w:rPr>
  </w:style>
  <w:style w:type="character" w:customStyle="1" w:styleId="BalloonTextChar">
    <w:name w:val="Balloon Text Char"/>
    <w:basedOn w:val="DefaultParagraphFont"/>
    <w:link w:val="BalloonText"/>
    <w:rsid w:val="00647324"/>
    <w:rPr>
      <w:sz w:val="18"/>
      <w:szCs w:val="18"/>
    </w:rPr>
  </w:style>
  <w:style w:type="table" w:styleId="TableGrid">
    <w:name w:val="Table Grid"/>
    <w:basedOn w:val="TableNormal"/>
    <w:uiPriority w:val="39"/>
    <w:qFormat/>
    <w:rsid w:val="00647324"/>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5D88"/>
    <w:rPr>
      <w:sz w:val="24"/>
      <w:szCs w:val="24"/>
    </w:rPr>
  </w:style>
  <w:style w:type="character" w:styleId="Emphasis">
    <w:name w:val="Emphasis"/>
    <w:basedOn w:val="DefaultParagraphFont"/>
    <w:qFormat/>
    <w:rsid w:val="00AA2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58614">
      <w:bodyDiv w:val="1"/>
      <w:marLeft w:val="0"/>
      <w:marRight w:val="0"/>
      <w:marTop w:val="0"/>
      <w:marBottom w:val="0"/>
      <w:divBdr>
        <w:top w:val="none" w:sz="0" w:space="0" w:color="auto"/>
        <w:left w:val="none" w:sz="0" w:space="0" w:color="auto"/>
        <w:bottom w:val="none" w:sz="0" w:space="0" w:color="auto"/>
        <w:right w:val="none" w:sz="0" w:space="0" w:color="auto"/>
      </w:divBdr>
      <w:divsChild>
        <w:div w:id="1595475655">
          <w:marLeft w:val="0"/>
          <w:marRight w:val="0"/>
          <w:marTop w:val="0"/>
          <w:marBottom w:val="0"/>
          <w:divBdr>
            <w:top w:val="none" w:sz="0" w:space="0" w:color="auto"/>
            <w:left w:val="none" w:sz="0" w:space="0" w:color="auto"/>
            <w:bottom w:val="none" w:sz="0" w:space="0" w:color="auto"/>
            <w:right w:val="none" w:sz="0" w:space="0" w:color="auto"/>
          </w:divBdr>
        </w:div>
      </w:divsChild>
    </w:div>
    <w:div w:id="1444417771">
      <w:bodyDiv w:val="1"/>
      <w:marLeft w:val="0"/>
      <w:marRight w:val="0"/>
      <w:marTop w:val="0"/>
      <w:marBottom w:val="0"/>
      <w:divBdr>
        <w:top w:val="none" w:sz="0" w:space="0" w:color="auto"/>
        <w:left w:val="none" w:sz="0" w:space="0" w:color="auto"/>
        <w:bottom w:val="none" w:sz="0" w:space="0" w:color="auto"/>
        <w:right w:val="none" w:sz="0" w:space="0" w:color="auto"/>
      </w:divBdr>
      <w:divsChild>
        <w:div w:id="653145497">
          <w:marLeft w:val="0"/>
          <w:marRight w:val="0"/>
          <w:marTop w:val="0"/>
          <w:marBottom w:val="0"/>
          <w:divBdr>
            <w:top w:val="none" w:sz="0" w:space="0" w:color="auto"/>
            <w:left w:val="none" w:sz="0" w:space="0" w:color="auto"/>
            <w:bottom w:val="none" w:sz="0" w:space="0" w:color="auto"/>
            <w:right w:val="none" w:sz="0" w:space="0" w:color="auto"/>
          </w:divBdr>
        </w:div>
      </w:divsChild>
    </w:div>
    <w:div w:id="1923879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23</Pages>
  <Words>4872</Words>
  <Characters>29234</Characters>
  <Application>Microsoft Office Word</Application>
  <DocSecurity>0</DocSecurity>
  <Lines>1271</Lines>
  <Paragraphs>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86135</dc:creator>
  <cp:lastModifiedBy>Jennifer van Velkinburgh</cp:lastModifiedBy>
  <cp:revision>126</cp:revision>
  <dcterms:created xsi:type="dcterms:W3CDTF">2022-09-21T05:56:00Z</dcterms:created>
  <dcterms:modified xsi:type="dcterms:W3CDTF">2022-10-02T01:35:00Z</dcterms:modified>
</cp:coreProperties>
</file>